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FC97" w14:textId="31BC0D11" w:rsidR="0022599B" w:rsidRDefault="00D9496C" w:rsidP="0022599B">
      <w:pPr>
        <w:tabs>
          <w:tab w:val="center" w:pos="4153"/>
          <w:tab w:val="left" w:pos="5554"/>
        </w:tabs>
        <w:jc w:val="center"/>
        <w:rPr>
          <w:rFonts w:ascii="Arial" w:eastAsia="Arial" w:hAnsi="Arial" w:cs="Arial"/>
          <w:b/>
        </w:rPr>
      </w:pPr>
      <w:r>
        <w:rPr>
          <w:rFonts w:ascii="Arial" w:eastAsia="Arial" w:hAnsi="Arial" w:cs="Arial"/>
          <w:b/>
        </w:rPr>
        <w:t>CARLY DRURY</w:t>
      </w:r>
      <w:r w:rsidR="00850D65">
        <w:rPr>
          <w:rFonts w:ascii="Arial" w:eastAsia="Arial" w:hAnsi="Arial" w:cs="Arial"/>
          <w:b/>
        </w:rPr>
        <w:br/>
      </w:r>
      <w:hyperlink r:id="rId7" w:history="1">
        <w:r w:rsidR="00850D65" w:rsidRPr="004745D8">
          <w:rPr>
            <w:rStyle w:val="Hyperlink"/>
            <w:rFonts w:ascii="Arial" w:eastAsia="Arial" w:hAnsi="Arial" w:cs="Arial"/>
            <w:b/>
          </w:rPr>
          <w:t>carlydrury@gmail.com</w:t>
        </w:r>
      </w:hyperlink>
    </w:p>
    <w:p w14:paraId="11DA0152" w14:textId="164E0CCF" w:rsidR="009E3B18" w:rsidRDefault="00D9496C" w:rsidP="00EB1614">
      <w:pPr>
        <w:jc w:val="center"/>
        <w:rPr>
          <w:rFonts w:ascii="Arial" w:eastAsia="Arial" w:hAnsi="Arial" w:cs="Arial"/>
        </w:rPr>
      </w:pPr>
      <w:r>
        <w:rPr>
          <w:rFonts w:ascii="Arial" w:eastAsia="Arial" w:hAnsi="Arial" w:cs="Arial"/>
        </w:rPr>
        <w:t>+ 64 21 2255 852</w:t>
      </w:r>
    </w:p>
    <w:p w14:paraId="4B4E2D8D" w14:textId="11365796" w:rsidR="0022599B" w:rsidRDefault="0022599B" w:rsidP="00EB1614">
      <w:pPr>
        <w:jc w:val="center"/>
        <w:rPr>
          <w:rFonts w:ascii="Arial" w:eastAsia="Arial" w:hAnsi="Arial" w:cs="Arial"/>
        </w:rPr>
      </w:pPr>
    </w:p>
    <w:p w14:paraId="3C69CE4C" w14:textId="77777777" w:rsidR="0022599B" w:rsidRDefault="0022599B" w:rsidP="0022599B">
      <w:pPr>
        <w:pStyle w:val="NoSpacing"/>
        <w:jc w:val="center"/>
        <w:rPr>
          <w:i/>
          <w:sz w:val="20"/>
          <w:szCs w:val="20"/>
        </w:rPr>
      </w:pPr>
    </w:p>
    <w:p w14:paraId="421C1971" w14:textId="77777777" w:rsidR="0022599B" w:rsidRDefault="0022599B" w:rsidP="0022599B">
      <w:pPr>
        <w:pStyle w:val="NoSpacing"/>
        <w:pBdr>
          <w:bottom w:val="single" w:sz="12" w:space="1" w:color="auto"/>
        </w:pBdr>
        <w:jc w:val="center"/>
        <w:rPr>
          <w:i/>
          <w:sz w:val="20"/>
          <w:szCs w:val="20"/>
        </w:rPr>
      </w:pPr>
    </w:p>
    <w:p w14:paraId="370015E5" w14:textId="77777777" w:rsidR="00DE5AC9" w:rsidRDefault="00DE5AC9">
      <w:pPr>
        <w:rPr>
          <w:rFonts w:ascii="Arial" w:eastAsia="Arial" w:hAnsi="Arial" w:cs="Arial"/>
          <w:b/>
          <w:u w:val="single"/>
        </w:rPr>
      </w:pPr>
    </w:p>
    <w:p w14:paraId="608C3E42" w14:textId="68FA0B48" w:rsidR="009E3B18" w:rsidRPr="0022599B" w:rsidRDefault="00D9496C">
      <w:pPr>
        <w:rPr>
          <w:rFonts w:ascii="Arial" w:eastAsia="Arial" w:hAnsi="Arial" w:cs="Arial"/>
          <w:u w:val="single"/>
        </w:rPr>
      </w:pPr>
      <w:r w:rsidRPr="0022599B">
        <w:rPr>
          <w:rFonts w:ascii="Arial" w:eastAsia="Arial" w:hAnsi="Arial" w:cs="Arial"/>
          <w:b/>
          <w:u w:val="single"/>
        </w:rPr>
        <w:t>SUMMARY OF SKILLS AND EXPERIENCE</w:t>
      </w:r>
    </w:p>
    <w:p w14:paraId="7F3D5BA4" w14:textId="77777777" w:rsidR="009E3B18" w:rsidRDefault="009E3B18">
      <w:pPr>
        <w:rPr>
          <w:rFonts w:ascii="Arial" w:eastAsia="Arial" w:hAnsi="Arial" w:cs="Arial"/>
          <w:sz w:val="22"/>
          <w:szCs w:val="22"/>
        </w:rPr>
      </w:pPr>
    </w:p>
    <w:p w14:paraId="680C5F9D" w14:textId="17DB6A64" w:rsidR="00EB1614" w:rsidRPr="00EB1614" w:rsidRDefault="00EB1614" w:rsidP="00EB1614">
      <w:pPr>
        <w:pStyle w:val="NoSpacing"/>
        <w:numPr>
          <w:ilvl w:val="0"/>
          <w:numId w:val="2"/>
        </w:numPr>
        <w:jc w:val="both"/>
        <w:rPr>
          <w:rFonts w:ascii="Arial" w:hAnsi="Arial" w:cs="Arial"/>
          <w:sz w:val="20"/>
          <w:szCs w:val="20"/>
        </w:rPr>
      </w:pPr>
      <w:r w:rsidRPr="00EB1614">
        <w:rPr>
          <w:rFonts w:ascii="Arial" w:hAnsi="Arial" w:cs="Arial"/>
          <w:sz w:val="20"/>
          <w:szCs w:val="20"/>
        </w:rPr>
        <w:t>An international human resources career working across both public and private sector organisations in New Zealand, EMEA and Asia Pacific</w:t>
      </w:r>
    </w:p>
    <w:p w14:paraId="3DBCEEF7" w14:textId="77777777" w:rsidR="00EB1614" w:rsidRPr="00EB1614" w:rsidRDefault="00EB1614" w:rsidP="00EB1614">
      <w:pPr>
        <w:pStyle w:val="NoSpacing"/>
        <w:numPr>
          <w:ilvl w:val="0"/>
          <w:numId w:val="2"/>
        </w:numPr>
        <w:jc w:val="both"/>
        <w:rPr>
          <w:rFonts w:ascii="Arial" w:hAnsi="Arial" w:cs="Arial"/>
          <w:sz w:val="20"/>
          <w:szCs w:val="20"/>
        </w:rPr>
      </w:pPr>
      <w:r w:rsidRPr="00EB1614">
        <w:rPr>
          <w:rFonts w:ascii="Arial" w:hAnsi="Arial" w:cs="Arial"/>
          <w:sz w:val="20"/>
          <w:szCs w:val="20"/>
        </w:rPr>
        <w:t>Significant experience in leading medium – large talent management teams and functions</w:t>
      </w:r>
    </w:p>
    <w:p w14:paraId="142846E9" w14:textId="3283211A" w:rsidR="00EB1614" w:rsidRPr="00EB1614" w:rsidRDefault="00EB1614" w:rsidP="00EB1614">
      <w:pPr>
        <w:pStyle w:val="NoSpacing"/>
        <w:numPr>
          <w:ilvl w:val="0"/>
          <w:numId w:val="2"/>
        </w:numPr>
        <w:jc w:val="both"/>
        <w:rPr>
          <w:rFonts w:ascii="Arial" w:hAnsi="Arial" w:cs="Arial"/>
          <w:sz w:val="20"/>
          <w:szCs w:val="20"/>
        </w:rPr>
      </w:pPr>
      <w:r w:rsidRPr="00EB1614">
        <w:rPr>
          <w:rFonts w:ascii="Arial" w:hAnsi="Arial" w:cs="Arial"/>
          <w:sz w:val="20"/>
          <w:szCs w:val="20"/>
        </w:rPr>
        <w:t xml:space="preserve">A strong focus on coaching, </w:t>
      </w:r>
      <w:r w:rsidR="0028306C" w:rsidRPr="00EB1614">
        <w:rPr>
          <w:rFonts w:ascii="Arial" w:hAnsi="Arial" w:cs="Arial"/>
          <w:sz w:val="20"/>
          <w:szCs w:val="20"/>
        </w:rPr>
        <w:t>partnering,</w:t>
      </w:r>
      <w:r w:rsidRPr="00EB1614">
        <w:rPr>
          <w:rFonts w:ascii="Arial" w:hAnsi="Arial" w:cs="Arial"/>
          <w:sz w:val="20"/>
          <w:szCs w:val="20"/>
        </w:rPr>
        <w:t xml:space="preserve"> and working with Executive Leadership teams to support the delivery of business and/or commercial outcomes through their </w:t>
      </w:r>
      <w:proofErr w:type="gramStart"/>
      <w:r w:rsidRPr="00EB1614">
        <w:rPr>
          <w:rFonts w:ascii="Arial" w:hAnsi="Arial" w:cs="Arial"/>
          <w:sz w:val="20"/>
          <w:szCs w:val="20"/>
        </w:rPr>
        <w:t>people</w:t>
      </w:r>
      <w:proofErr w:type="gramEnd"/>
    </w:p>
    <w:p w14:paraId="68350F91" w14:textId="739B3E93" w:rsidR="00EB1614" w:rsidRDefault="00EB1614" w:rsidP="00EB1614">
      <w:pPr>
        <w:pStyle w:val="NoSpacing"/>
        <w:numPr>
          <w:ilvl w:val="0"/>
          <w:numId w:val="2"/>
        </w:numPr>
        <w:jc w:val="both"/>
        <w:rPr>
          <w:rFonts w:ascii="Arial" w:hAnsi="Arial" w:cs="Arial"/>
          <w:sz w:val="20"/>
          <w:szCs w:val="20"/>
        </w:rPr>
      </w:pPr>
      <w:r w:rsidRPr="00EB1614">
        <w:rPr>
          <w:rFonts w:ascii="Arial" w:hAnsi="Arial" w:cs="Arial"/>
          <w:sz w:val="20"/>
          <w:szCs w:val="20"/>
        </w:rPr>
        <w:t xml:space="preserve">The implementation of contemporary people, process and technology to support change initiatives that enhance business performance, grow talent and drive </w:t>
      </w:r>
      <w:proofErr w:type="gramStart"/>
      <w:r w:rsidRPr="00EB1614">
        <w:rPr>
          <w:rFonts w:ascii="Arial" w:hAnsi="Arial" w:cs="Arial"/>
          <w:sz w:val="20"/>
          <w:szCs w:val="20"/>
        </w:rPr>
        <w:t>engagement</w:t>
      </w:r>
      <w:proofErr w:type="gramEnd"/>
    </w:p>
    <w:p w14:paraId="25BC71A9" w14:textId="77777777" w:rsidR="0022599B" w:rsidRDefault="0022599B" w:rsidP="0022599B">
      <w:pPr>
        <w:pStyle w:val="NoSpacing"/>
        <w:ind w:left="283"/>
        <w:jc w:val="both"/>
        <w:rPr>
          <w:rFonts w:ascii="Arial" w:hAnsi="Arial" w:cs="Arial"/>
          <w:sz w:val="20"/>
          <w:szCs w:val="20"/>
        </w:rPr>
      </w:pPr>
    </w:p>
    <w:p w14:paraId="4DC6C49A" w14:textId="7B2DF14B" w:rsidR="0022599B" w:rsidRPr="0022599B" w:rsidRDefault="0022599B" w:rsidP="0022599B">
      <w:pPr>
        <w:pStyle w:val="NoSpacing"/>
        <w:pBdr>
          <w:bottom w:val="single" w:sz="12" w:space="1" w:color="auto"/>
        </w:pBdr>
        <w:jc w:val="both"/>
        <w:rPr>
          <w:rFonts w:ascii="Arial" w:hAnsi="Arial" w:cs="Arial"/>
          <w:sz w:val="20"/>
          <w:szCs w:val="20"/>
        </w:rPr>
      </w:pPr>
    </w:p>
    <w:p w14:paraId="7233FC8E" w14:textId="77777777" w:rsidR="009E3B18" w:rsidRDefault="009E3B18">
      <w:pPr>
        <w:rPr>
          <w:rFonts w:ascii="Arial" w:eastAsia="Arial" w:hAnsi="Arial" w:cs="Arial"/>
          <w:sz w:val="20"/>
          <w:szCs w:val="20"/>
        </w:rPr>
      </w:pPr>
    </w:p>
    <w:p w14:paraId="4F6CB85D" w14:textId="77777777" w:rsidR="009E3B18" w:rsidRPr="00850D65" w:rsidRDefault="00D9496C">
      <w:pPr>
        <w:rPr>
          <w:rFonts w:ascii="Arial" w:eastAsia="Arial" w:hAnsi="Arial" w:cs="Arial"/>
          <w:u w:val="single"/>
        </w:rPr>
      </w:pPr>
      <w:r w:rsidRPr="00850D65">
        <w:rPr>
          <w:rFonts w:ascii="Arial" w:eastAsia="Arial" w:hAnsi="Arial" w:cs="Arial"/>
          <w:b/>
          <w:u w:val="single"/>
        </w:rPr>
        <w:t xml:space="preserve">PROFESSIONAL EXPERIENCE </w:t>
      </w:r>
    </w:p>
    <w:p w14:paraId="18E9AD77" w14:textId="77777777" w:rsidR="009E3B18" w:rsidRDefault="009E3B18">
      <w:pPr>
        <w:rPr>
          <w:rFonts w:ascii="Arial" w:eastAsia="Arial" w:hAnsi="Arial" w:cs="Arial"/>
          <w:sz w:val="20"/>
          <w:szCs w:val="20"/>
          <w:u w:val="single"/>
        </w:rPr>
      </w:pPr>
    </w:p>
    <w:p w14:paraId="52399C20" w14:textId="7E1DC2D3" w:rsidR="00195A93" w:rsidRDefault="000F4A6F" w:rsidP="00850D65">
      <w:pPr>
        <w:rPr>
          <w:rFonts w:ascii="Arial" w:eastAsia="Arial" w:hAnsi="Arial" w:cs="Arial"/>
          <w:b/>
          <w:i/>
          <w:iCs/>
        </w:rPr>
      </w:pPr>
      <w:r>
        <w:rPr>
          <w:rFonts w:ascii="Arial" w:eastAsia="Arial" w:hAnsi="Arial" w:cs="Arial"/>
          <w:b/>
          <w:i/>
          <w:iCs/>
        </w:rPr>
        <w:t>Kindred</w:t>
      </w:r>
      <w:r w:rsidR="00C2674D">
        <w:rPr>
          <w:rFonts w:ascii="Arial" w:eastAsia="Arial" w:hAnsi="Arial" w:cs="Arial"/>
          <w:b/>
          <w:i/>
          <w:iCs/>
        </w:rPr>
        <w:t xml:space="preserve"> Psychology at Work</w:t>
      </w:r>
      <w:r w:rsidR="00734267">
        <w:rPr>
          <w:rFonts w:ascii="Arial" w:eastAsia="Arial" w:hAnsi="Arial" w:cs="Arial"/>
          <w:b/>
          <w:i/>
          <w:iCs/>
        </w:rPr>
        <w:t xml:space="preserve">, </w:t>
      </w:r>
      <w:r>
        <w:rPr>
          <w:rFonts w:ascii="Arial" w:eastAsia="Arial" w:hAnsi="Arial" w:cs="Arial"/>
          <w:b/>
          <w:i/>
          <w:iCs/>
        </w:rPr>
        <w:t>June 2022</w:t>
      </w:r>
      <w:r w:rsidR="00734267">
        <w:rPr>
          <w:rFonts w:ascii="Arial" w:eastAsia="Arial" w:hAnsi="Arial" w:cs="Arial"/>
          <w:b/>
          <w:i/>
          <w:iCs/>
        </w:rPr>
        <w:t xml:space="preserve"> – current</w:t>
      </w:r>
    </w:p>
    <w:p w14:paraId="5465E734" w14:textId="348A1BD2" w:rsidR="00C2674D" w:rsidRDefault="00C2674D" w:rsidP="00850D65">
      <w:pPr>
        <w:rPr>
          <w:rFonts w:ascii="Arial" w:eastAsia="Arial" w:hAnsi="Arial" w:cs="Arial"/>
          <w:b/>
          <w:i/>
          <w:iCs/>
        </w:rPr>
      </w:pPr>
      <w:r>
        <w:rPr>
          <w:rFonts w:ascii="Arial" w:eastAsia="Arial" w:hAnsi="Arial" w:cs="Arial"/>
          <w:b/>
          <w:i/>
          <w:iCs/>
        </w:rPr>
        <w:t>Director</w:t>
      </w:r>
    </w:p>
    <w:p w14:paraId="0C4D1E4F" w14:textId="7E761BF2" w:rsidR="00195A93" w:rsidRPr="006723D8" w:rsidRDefault="00BC5E02" w:rsidP="00850D65">
      <w:pPr>
        <w:pStyle w:val="NoSpacing"/>
        <w:numPr>
          <w:ilvl w:val="0"/>
          <w:numId w:val="2"/>
        </w:numPr>
        <w:jc w:val="both"/>
        <w:rPr>
          <w:rFonts w:ascii="Arial" w:eastAsia="Arial" w:hAnsi="Arial" w:cs="Arial"/>
          <w:b/>
          <w:i/>
          <w:iCs/>
        </w:rPr>
      </w:pPr>
      <w:r>
        <w:rPr>
          <w:rFonts w:ascii="Arial" w:hAnsi="Arial" w:cs="Arial"/>
          <w:sz w:val="20"/>
          <w:szCs w:val="20"/>
        </w:rPr>
        <w:t xml:space="preserve">Shaping </w:t>
      </w:r>
      <w:r w:rsidR="00E7076D">
        <w:rPr>
          <w:rFonts w:ascii="Arial" w:hAnsi="Arial" w:cs="Arial"/>
          <w:sz w:val="20"/>
          <w:szCs w:val="20"/>
        </w:rPr>
        <w:t xml:space="preserve">better workplaces using the science of psychology we </w:t>
      </w:r>
      <w:r w:rsidR="003E1C40">
        <w:rPr>
          <w:rFonts w:ascii="Arial" w:hAnsi="Arial" w:cs="Arial"/>
          <w:sz w:val="20"/>
          <w:szCs w:val="20"/>
        </w:rPr>
        <w:t xml:space="preserve">specialise in </w:t>
      </w:r>
    </w:p>
    <w:p w14:paraId="04FBD3CC" w14:textId="35FB1F93" w:rsidR="006723D8" w:rsidRPr="006723D8" w:rsidRDefault="003E1C40" w:rsidP="006723D8">
      <w:pPr>
        <w:pStyle w:val="NoSpacing"/>
        <w:numPr>
          <w:ilvl w:val="1"/>
          <w:numId w:val="2"/>
        </w:numPr>
        <w:jc w:val="both"/>
        <w:rPr>
          <w:rFonts w:ascii="Arial" w:eastAsia="Arial" w:hAnsi="Arial" w:cs="Arial"/>
          <w:b/>
          <w:i/>
          <w:iCs/>
        </w:rPr>
      </w:pPr>
      <w:r>
        <w:rPr>
          <w:rFonts w:ascii="Arial" w:hAnsi="Arial" w:cs="Arial"/>
          <w:sz w:val="20"/>
          <w:szCs w:val="20"/>
        </w:rPr>
        <w:t xml:space="preserve">Talent Acquisition Advisory </w:t>
      </w:r>
    </w:p>
    <w:p w14:paraId="2EF2F1FB" w14:textId="33096A6D" w:rsidR="006723D8" w:rsidRPr="006723D8" w:rsidRDefault="003E1C40" w:rsidP="006723D8">
      <w:pPr>
        <w:pStyle w:val="NoSpacing"/>
        <w:numPr>
          <w:ilvl w:val="1"/>
          <w:numId w:val="2"/>
        </w:numPr>
        <w:jc w:val="both"/>
        <w:rPr>
          <w:rFonts w:ascii="Arial" w:eastAsia="Arial" w:hAnsi="Arial" w:cs="Arial"/>
          <w:b/>
          <w:i/>
          <w:iCs/>
        </w:rPr>
      </w:pPr>
      <w:r>
        <w:rPr>
          <w:rFonts w:ascii="Arial" w:hAnsi="Arial" w:cs="Arial"/>
          <w:sz w:val="20"/>
          <w:szCs w:val="20"/>
        </w:rPr>
        <w:t xml:space="preserve">Talent Management and Development </w:t>
      </w:r>
    </w:p>
    <w:p w14:paraId="765931D4" w14:textId="4B7DD1B8" w:rsidR="000C3102" w:rsidRPr="00734267" w:rsidRDefault="003E1C40" w:rsidP="006723D8">
      <w:pPr>
        <w:pStyle w:val="NoSpacing"/>
        <w:numPr>
          <w:ilvl w:val="1"/>
          <w:numId w:val="2"/>
        </w:numPr>
        <w:jc w:val="both"/>
        <w:rPr>
          <w:rFonts w:ascii="Arial" w:eastAsia="Arial" w:hAnsi="Arial" w:cs="Arial"/>
          <w:b/>
          <w:i/>
          <w:iCs/>
        </w:rPr>
      </w:pPr>
      <w:r>
        <w:rPr>
          <w:rFonts w:ascii="Arial" w:hAnsi="Arial" w:cs="Arial"/>
          <w:sz w:val="20"/>
          <w:szCs w:val="20"/>
        </w:rPr>
        <w:t>Career Coaching and Transition</w:t>
      </w:r>
    </w:p>
    <w:p w14:paraId="2B5EDA9A" w14:textId="77777777" w:rsidR="00734267" w:rsidRPr="00734267" w:rsidRDefault="00734267" w:rsidP="00734267">
      <w:pPr>
        <w:pStyle w:val="NoSpacing"/>
        <w:ind w:left="283"/>
        <w:jc w:val="both"/>
        <w:rPr>
          <w:rFonts w:ascii="Arial" w:eastAsia="Arial" w:hAnsi="Arial" w:cs="Arial"/>
          <w:b/>
          <w:i/>
          <w:iCs/>
        </w:rPr>
      </w:pPr>
    </w:p>
    <w:p w14:paraId="395F8A4C" w14:textId="07275DFB" w:rsidR="00850D65" w:rsidRPr="002C3B8D" w:rsidRDefault="00D631CA" w:rsidP="00850D65">
      <w:pPr>
        <w:rPr>
          <w:rFonts w:ascii="Arial" w:eastAsia="Arial" w:hAnsi="Arial" w:cs="Arial"/>
          <w:b/>
          <w:i/>
          <w:iCs/>
        </w:rPr>
      </w:pPr>
      <w:r w:rsidRPr="002C3B8D">
        <w:rPr>
          <w:rFonts w:ascii="Arial" w:eastAsia="Arial" w:hAnsi="Arial" w:cs="Arial"/>
          <w:b/>
          <w:i/>
          <w:iCs/>
        </w:rPr>
        <w:t>New Zealand Polic</w:t>
      </w:r>
      <w:r w:rsidR="00850D65" w:rsidRPr="002C3B8D">
        <w:rPr>
          <w:rFonts w:ascii="Arial" w:eastAsia="Arial" w:hAnsi="Arial" w:cs="Arial"/>
          <w:b/>
          <w:i/>
          <w:iCs/>
        </w:rPr>
        <w:t xml:space="preserve">e, July 2018 – </w:t>
      </w:r>
      <w:r w:rsidR="002B2240">
        <w:rPr>
          <w:rFonts w:ascii="Arial" w:eastAsia="Arial" w:hAnsi="Arial" w:cs="Arial"/>
          <w:b/>
          <w:i/>
          <w:iCs/>
        </w:rPr>
        <w:t>January 2022</w:t>
      </w:r>
    </w:p>
    <w:p w14:paraId="43550966" w14:textId="08F5C5F2" w:rsidR="00D631CA" w:rsidRDefault="00BD7E6D">
      <w:pPr>
        <w:rPr>
          <w:rFonts w:ascii="Arial" w:eastAsia="Arial" w:hAnsi="Arial" w:cs="Arial"/>
          <w:b/>
          <w:sz w:val="20"/>
          <w:szCs w:val="20"/>
        </w:rPr>
      </w:pPr>
      <w:r>
        <w:rPr>
          <w:rFonts w:ascii="Arial" w:eastAsia="Arial" w:hAnsi="Arial" w:cs="Arial"/>
          <w:b/>
        </w:rPr>
        <w:t>Director of</w:t>
      </w:r>
      <w:r w:rsidR="0000695B" w:rsidRPr="00850D65">
        <w:rPr>
          <w:rFonts w:ascii="Arial" w:eastAsia="Arial" w:hAnsi="Arial" w:cs="Arial"/>
          <w:b/>
        </w:rPr>
        <w:t xml:space="preserve"> Recruitment</w:t>
      </w:r>
    </w:p>
    <w:p w14:paraId="45780BFD" w14:textId="0E33A322" w:rsidR="006076B9" w:rsidRPr="00DE5AC9" w:rsidRDefault="006076B9" w:rsidP="00DE5AC9">
      <w:pPr>
        <w:pStyle w:val="NoSpacing"/>
        <w:numPr>
          <w:ilvl w:val="0"/>
          <w:numId w:val="2"/>
        </w:numPr>
        <w:jc w:val="both"/>
        <w:rPr>
          <w:rFonts w:ascii="Arial" w:hAnsi="Arial" w:cs="Arial"/>
          <w:sz w:val="20"/>
          <w:szCs w:val="20"/>
        </w:rPr>
      </w:pPr>
      <w:r w:rsidRPr="00DE5AC9">
        <w:rPr>
          <w:rFonts w:ascii="Arial" w:hAnsi="Arial" w:cs="Arial"/>
          <w:sz w:val="20"/>
          <w:szCs w:val="20"/>
        </w:rPr>
        <w:t xml:space="preserve">Leading and enabling a team of 60 recruitment specialist to understand their purpose and be the best they can </w:t>
      </w:r>
      <w:proofErr w:type="gramStart"/>
      <w:r w:rsidRPr="00DE5AC9">
        <w:rPr>
          <w:rFonts w:ascii="Arial" w:hAnsi="Arial" w:cs="Arial"/>
          <w:sz w:val="20"/>
          <w:szCs w:val="20"/>
        </w:rPr>
        <w:t>be</w:t>
      </w:r>
      <w:proofErr w:type="gramEnd"/>
    </w:p>
    <w:p w14:paraId="6E061961" w14:textId="288237E1" w:rsidR="0000695B" w:rsidRPr="00DE5AC9" w:rsidRDefault="0000695B" w:rsidP="00DE5AC9">
      <w:pPr>
        <w:pStyle w:val="NoSpacing"/>
        <w:numPr>
          <w:ilvl w:val="0"/>
          <w:numId w:val="2"/>
        </w:numPr>
        <w:jc w:val="both"/>
        <w:rPr>
          <w:rFonts w:ascii="Arial" w:hAnsi="Arial" w:cs="Arial"/>
          <w:sz w:val="20"/>
          <w:szCs w:val="20"/>
        </w:rPr>
      </w:pPr>
      <w:r w:rsidRPr="00DE5AC9">
        <w:rPr>
          <w:rFonts w:ascii="Arial" w:hAnsi="Arial" w:cs="Arial"/>
          <w:sz w:val="20"/>
          <w:szCs w:val="20"/>
        </w:rPr>
        <w:t>Delivery of circa 3000 hires per year</w:t>
      </w:r>
    </w:p>
    <w:p w14:paraId="734D7936" w14:textId="4EA14EDB" w:rsidR="00D631CA" w:rsidRPr="00DE5AC9" w:rsidRDefault="006076B9" w:rsidP="00DE5AC9">
      <w:pPr>
        <w:pStyle w:val="NoSpacing"/>
        <w:numPr>
          <w:ilvl w:val="0"/>
          <w:numId w:val="2"/>
        </w:numPr>
        <w:jc w:val="both"/>
        <w:rPr>
          <w:rFonts w:ascii="Arial" w:hAnsi="Arial" w:cs="Arial"/>
          <w:sz w:val="20"/>
          <w:szCs w:val="20"/>
        </w:rPr>
      </w:pPr>
      <w:r w:rsidRPr="00DE5AC9">
        <w:rPr>
          <w:rFonts w:ascii="Arial" w:hAnsi="Arial" w:cs="Arial"/>
          <w:sz w:val="20"/>
          <w:szCs w:val="20"/>
        </w:rPr>
        <w:t>Driving transformation</w:t>
      </w:r>
      <w:r w:rsidR="00EB1614" w:rsidRPr="00DE5AC9">
        <w:rPr>
          <w:rFonts w:ascii="Arial" w:hAnsi="Arial" w:cs="Arial"/>
          <w:sz w:val="20"/>
          <w:szCs w:val="20"/>
        </w:rPr>
        <w:t>al</w:t>
      </w:r>
      <w:r w:rsidRPr="00DE5AC9">
        <w:rPr>
          <w:rFonts w:ascii="Arial" w:hAnsi="Arial" w:cs="Arial"/>
          <w:sz w:val="20"/>
          <w:szCs w:val="20"/>
        </w:rPr>
        <w:t xml:space="preserve"> change across recruitment including the </w:t>
      </w:r>
      <w:r w:rsidR="00D631CA" w:rsidRPr="00DE5AC9">
        <w:rPr>
          <w:rFonts w:ascii="Arial" w:hAnsi="Arial" w:cs="Arial"/>
          <w:sz w:val="20"/>
          <w:szCs w:val="20"/>
        </w:rPr>
        <w:t>transformed appointments process</w:t>
      </w:r>
      <w:r w:rsidR="00EB1614" w:rsidRPr="00DE5AC9">
        <w:rPr>
          <w:rFonts w:ascii="Arial" w:hAnsi="Arial" w:cs="Arial"/>
          <w:sz w:val="20"/>
          <w:szCs w:val="20"/>
        </w:rPr>
        <w:t>, outsourcing of Communication Centre recruitment and expansion of the Police Pathway Programme.</w:t>
      </w:r>
    </w:p>
    <w:p w14:paraId="7C37E12D" w14:textId="323E1CC7" w:rsidR="00D87CD6" w:rsidRPr="00DE5AC9" w:rsidRDefault="00D87CD6" w:rsidP="00DE5AC9">
      <w:pPr>
        <w:pStyle w:val="NoSpacing"/>
        <w:numPr>
          <w:ilvl w:val="0"/>
          <w:numId w:val="2"/>
        </w:numPr>
        <w:jc w:val="both"/>
        <w:rPr>
          <w:rFonts w:ascii="Arial" w:hAnsi="Arial" w:cs="Arial"/>
          <w:sz w:val="20"/>
          <w:szCs w:val="20"/>
        </w:rPr>
      </w:pPr>
      <w:r w:rsidRPr="00DE5AC9">
        <w:rPr>
          <w:rFonts w:ascii="Arial" w:hAnsi="Arial" w:cs="Arial"/>
          <w:sz w:val="20"/>
          <w:szCs w:val="20"/>
        </w:rPr>
        <w:t xml:space="preserve">Delivery of 1800 new Police Officers and ensuring they are reflective of the community they </w:t>
      </w:r>
      <w:proofErr w:type="gramStart"/>
      <w:r w:rsidRPr="00DE5AC9">
        <w:rPr>
          <w:rFonts w:ascii="Arial" w:hAnsi="Arial" w:cs="Arial"/>
          <w:sz w:val="20"/>
          <w:szCs w:val="20"/>
        </w:rPr>
        <w:t>serve</w:t>
      </w:r>
      <w:proofErr w:type="gramEnd"/>
      <w:r w:rsidRPr="00DE5AC9">
        <w:rPr>
          <w:rFonts w:ascii="Arial" w:hAnsi="Arial" w:cs="Arial"/>
          <w:sz w:val="20"/>
          <w:szCs w:val="20"/>
        </w:rPr>
        <w:t xml:space="preserve"> </w:t>
      </w:r>
    </w:p>
    <w:p w14:paraId="6E4B7DF6" w14:textId="62D1B85B" w:rsidR="006076B9" w:rsidRPr="00DE5AC9" w:rsidRDefault="006076B9" w:rsidP="00DE5AC9">
      <w:pPr>
        <w:pStyle w:val="NoSpacing"/>
        <w:numPr>
          <w:ilvl w:val="0"/>
          <w:numId w:val="2"/>
        </w:numPr>
        <w:jc w:val="both"/>
        <w:rPr>
          <w:rFonts w:ascii="Arial" w:hAnsi="Arial" w:cs="Arial"/>
          <w:sz w:val="20"/>
          <w:szCs w:val="20"/>
        </w:rPr>
      </w:pPr>
      <w:r w:rsidRPr="00DE5AC9">
        <w:rPr>
          <w:rFonts w:ascii="Arial" w:hAnsi="Arial" w:cs="Arial"/>
          <w:sz w:val="20"/>
          <w:szCs w:val="20"/>
        </w:rPr>
        <w:t xml:space="preserve">Member of the People </w:t>
      </w:r>
      <w:r w:rsidR="002C34FF">
        <w:rPr>
          <w:rFonts w:ascii="Arial" w:hAnsi="Arial" w:cs="Arial"/>
          <w:sz w:val="20"/>
          <w:szCs w:val="20"/>
        </w:rPr>
        <w:t>Operations</w:t>
      </w:r>
      <w:r w:rsidRPr="00DE5AC9">
        <w:rPr>
          <w:rFonts w:ascii="Arial" w:hAnsi="Arial" w:cs="Arial"/>
          <w:sz w:val="20"/>
          <w:szCs w:val="20"/>
        </w:rPr>
        <w:t xml:space="preserve"> Leadership team </w:t>
      </w:r>
    </w:p>
    <w:p w14:paraId="4EB2DA45" w14:textId="3C441D75" w:rsidR="006076B9" w:rsidRPr="00DE5AC9" w:rsidRDefault="006076B9" w:rsidP="00DE5AC9">
      <w:pPr>
        <w:pStyle w:val="NoSpacing"/>
        <w:numPr>
          <w:ilvl w:val="0"/>
          <w:numId w:val="2"/>
        </w:numPr>
        <w:jc w:val="both"/>
        <w:rPr>
          <w:rFonts w:ascii="Arial" w:hAnsi="Arial" w:cs="Arial"/>
          <w:sz w:val="20"/>
          <w:szCs w:val="20"/>
        </w:rPr>
      </w:pPr>
      <w:r w:rsidRPr="00DE5AC9">
        <w:rPr>
          <w:rFonts w:ascii="Arial" w:hAnsi="Arial" w:cs="Arial"/>
          <w:sz w:val="20"/>
          <w:szCs w:val="20"/>
        </w:rPr>
        <w:t>Overall recruitment budget responsibility for $</w:t>
      </w:r>
      <w:r w:rsidR="0028306C">
        <w:rPr>
          <w:rFonts w:ascii="Arial" w:hAnsi="Arial" w:cs="Arial"/>
          <w:sz w:val="20"/>
          <w:szCs w:val="20"/>
        </w:rPr>
        <w:t>7</w:t>
      </w:r>
      <w:r w:rsidRPr="00DE5AC9">
        <w:rPr>
          <w:rFonts w:ascii="Arial" w:hAnsi="Arial" w:cs="Arial"/>
          <w:sz w:val="20"/>
          <w:szCs w:val="20"/>
        </w:rPr>
        <w:t xml:space="preserve"> million </w:t>
      </w:r>
    </w:p>
    <w:p w14:paraId="69E426B3" w14:textId="77777777" w:rsidR="00D631CA" w:rsidRPr="00D631CA" w:rsidRDefault="00D631CA" w:rsidP="00D631CA">
      <w:pPr>
        <w:pStyle w:val="ListParagraph"/>
        <w:rPr>
          <w:rFonts w:ascii="Arial" w:eastAsia="Arial" w:hAnsi="Arial" w:cs="Arial"/>
          <w:b/>
          <w:sz w:val="20"/>
          <w:szCs w:val="20"/>
        </w:rPr>
      </w:pPr>
    </w:p>
    <w:p w14:paraId="276CEE3A" w14:textId="32A01AC4" w:rsidR="009E3B18" w:rsidRPr="00DE5AC9" w:rsidRDefault="00D9496C">
      <w:pPr>
        <w:rPr>
          <w:rFonts w:ascii="Arial" w:eastAsia="Arial" w:hAnsi="Arial" w:cs="Arial"/>
          <w:i/>
          <w:iCs/>
          <w:sz w:val="20"/>
          <w:szCs w:val="20"/>
        </w:rPr>
      </w:pPr>
      <w:r w:rsidRPr="00DE5AC9">
        <w:rPr>
          <w:rFonts w:ascii="Arial" w:eastAsia="Arial" w:hAnsi="Arial" w:cs="Arial"/>
          <w:b/>
          <w:i/>
          <w:iCs/>
        </w:rPr>
        <w:t xml:space="preserve">Randstad </w:t>
      </w:r>
      <w:r w:rsidR="00850D65" w:rsidRPr="00DE5AC9">
        <w:rPr>
          <w:rFonts w:ascii="Arial" w:eastAsia="Arial" w:hAnsi="Arial" w:cs="Arial"/>
          <w:b/>
          <w:i/>
          <w:iCs/>
        </w:rPr>
        <w:t>Sourceright, May</w:t>
      </w:r>
      <w:r w:rsidR="00D631CA" w:rsidRPr="00DE5AC9">
        <w:rPr>
          <w:rFonts w:ascii="Arial" w:eastAsia="Arial" w:hAnsi="Arial" w:cs="Arial"/>
          <w:b/>
          <w:i/>
          <w:iCs/>
        </w:rPr>
        <w:t xml:space="preserve"> 2016 – July 2016 &amp; </w:t>
      </w:r>
      <w:r w:rsidRPr="00DE5AC9">
        <w:rPr>
          <w:rFonts w:ascii="Arial" w:eastAsia="Arial" w:hAnsi="Arial" w:cs="Arial"/>
          <w:b/>
          <w:i/>
          <w:iCs/>
        </w:rPr>
        <w:t xml:space="preserve">Jan 2017 – </w:t>
      </w:r>
      <w:r w:rsidR="004732DD" w:rsidRPr="00DE5AC9">
        <w:rPr>
          <w:rFonts w:ascii="Arial" w:eastAsia="Arial" w:hAnsi="Arial" w:cs="Arial"/>
          <w:b/>
          <w:i/>
          <w:iCs/>
        </w:rPr>
        <w:t>Feb 2018</w:t>
      </w:r>
    </w:p>
    <w:p w14:paraId="18FBE3C4" w14:textId="77777777" w:rsidR="009E3B18" w:rsidRDefault="009E3B18">
      <w:pPr>
        <w:rPr>
          <w:rFonts w:ascii="Arial" w:eastAsia="Arial" w:hAnsi="Arial" w:cs="Arial"/>
          <w:sz w:val="20"/>
          <w:szCs w:val="20"/>
        </w:rPr>
      </w:pPr>
    </w:p>
    <w:p w14:paraId="2A356159" w14:textId="3281351C" w:rsidR="009E3B18" w:rsidRDefault="00D9496C">
      <w:pPr>
        <w:rPr>
          <w:rFonts w:ascii="Arial" w:eastAsia="Arial" w:hAnsi="Arial" w:cs="Arial"/>
          <w:sz w:val="20"/>
          <w:szCs w:val="20"/>
        </w:rPr>
      </w:pPr>
      <w:r w:rsidRPr="00850D65">
        <w:rPr>
          <w:rFonts w:ascii="Arial" w:eastAsia="Arial" w:hAnsi="Arial" w:cs="Arial"/>
          <w:b/>
        </w:rPr>
        <w:t>Global Account Director</w:t>
      </w:r>
      <w:r w:rsidR="0000695B" w:rsidRPr="00850D65">
        <w:rPr>
          <w:rFonts w:ascii="Arial" w:eastAsia="Arial" w:hAnsi="Arial" w:cs="Arial"/>
          <w:b/>
        </w:rPr>
        <w:t xml:space="preserve"> – EMEA, North America and APAC </w:t>
      </w:r>
    </w:p>
    <w:p w14:paraId="25A82007" w14:textId="3798C95D" w:rsidR="00D9496C" w:rsidRPr="00DE5AC9" w:rsidRDefault="00D631CA" w:rsidP="00DE5AC9">
      <w:pPr>
        <w:pStyle w:val="NoSpacing"/>
        <w:numPr>
          <w:ilvl w:val="0"/>
          <w:numId w:val="2"/>
        </w:numPr>
        <w:jc w:val="both"/>
        <w:rPr>
          <w:rFonts w:ascii="Arial" w:hAnsi="Arial" w:cs="Arial"/>
          <w:sz w:val="20"/>
          <w:szCs w:val="20"/>
        </w:rPr>
      </w:pPr>
      <w:r w:rsidRPr="00DE5AC9">
        <w:rPr>
          <w:rFonts w:ascii="Arial" w:hAnsi="Arial" w:cs="Arial"/>
          <w:sz w:val="20"/>
          <w:szCs w:val="20"/>
        </w:rPr>
        <w:t xml:space="preserve">Supported on </w:t>
      </w:r>
      <w:r w:rsidR="0028306C" w:rsidRPr="00DE5AC9">
        <w:rPr>
          <w:rFonts w:ascii="Arial" w:hAnsi="Arial" w:cs="Arial"/>
          <w:sz w:val="20"/>
          <w:szCs w:val="20"/>
        </w:rPr>
        <w:t>several</w:t>
      </w:r>
      <w:r w:rsidRPr="00DE5AC9">
        <w:rPr>
          <w:rFonts w:ascii="Arial" w:hAnsi="Arial" w:cs="Arial"/>
          <w:sz w:val="20"/>
          <w:szCs w:val="20"/>
        </w:rPr>
        <w:t xml:space="preserve"> RSR new business opportunities across Australia &amp; New Zealand, working in conjunction with our solution design, commercial, implementation and bid teams to ensure a </w:t>
      </w:r>
      <w:r w:rsidR="00D9496C" w:rsidRPr="00DE5AC9">
        <w:rPr>
          <w:rFonts w:ascii="Arial" w:hAnsi="Arial" w:cs="Arial"/>
          <w:sz w:val="20"/>
          <w:szCs w:val="20"/>
        </w:rPr>
        <w:t>fit for purpose solution was presented to each client.</w:t>
      </w:r>
    </w:p>
    <w:p w14:paraId="3481FA5E" w14:textId="7C4A63F5" w:rsidR="00D9496C" w:rsidRP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t>Managing resources for all ANZ Implementation programmes.</w:t>
      </w:r>
    </w:p>
    <w:p w14:paraId="07134941" w14:textId="77777777" w:rsid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t xml:space="preserve">Implementation and operationalization of global team </w:t>
      </w:r>
      <w:r w:rsidR="0000695B" w:rsidRPr="00DE5AC9">
        <w:rPr>
          <w:rFonts w:ascii="Arial" w:hAnsi="Arial" w:cs="Arial"/>
          <w:sz w:val="20"/>
          <w:szCs w:val="20"/>
        </w:rPr>
        <w:t xml:space="preserve">of 45 </w:t>
      </w:r>
      <w:r w:rsidRPr="00DE5AC9">
        <w:rPr>
          <w:rFonts w:ascii="Arial" w:hAnsi="Arial" w:cs="Arial"/>
          <w:sz w:val="20"/>
          <w:szCs w:val="20"/>
        </w:rPr>
        <w:t xml:space="preserve">to deliver a newly created RPO solution with our client UBT covering permanent hiring across Australia, New Zealand, United </w:t>
      </w:r>
      <w:proofErr w:type="gramStart"/>
      <w:r w:rsidRPr="00DE5AC9">
        <w:rPr>
          <w:rFonts w:ascii="Arial" w:hAnsi="Arial" w:cs="Arial"/>
          <w:sz w:val="20"/>
          <w:szCs w:val="20"/>
        </w:rPr>
        <w:t>Kingdom</w:t>
      </w:r>
      <w:proofErr w:type="gramEnd"/>
      <w:r w:rsidRPr="00DE5AC9">
        <w:rPr>
          <w:rFonts w:ascii="Arial" w:hAnsi="Arial" w:cs="Arial"/>
          <w:sz w:val="20"/>
          <w:szCs w:val="20"/>
        </w:rPr>
        <w:t xml:space="preserve"> and North America. The scope includes:</w:t>
      </w:r>
    </w:p>
    <w:p w14:paraId="41682D07" w14:textId="77777777" w:rsidR="00DE5AC9" w:rsidRPr="00DE5AC9" w:rsidRDefault="00D9496C" w:rsidP="00DE5AC9">
      <w:pPr>
        <w:pStyle w:val="NoSpacing"/>
        <w:numPr>
          <w:ilvl w:val="1"/>
          <w:numId w:val="2"/>
        </w:numPr>
        <w:jc w:val="both"/>
        <w:rPr>
          <w:rFonts w:ascii="Arial" w:hAnsi="Arial" w:cs="Arial"/>
          <w:sz w:val="20"/>
          <w:szCs w:val="20"/>
        </w:rPr>
      </w:pPr>
      <w:r w:rsidRPr="00DE5AC9">
        <w:rPr>
          <w:rFonts w:ascii="Arial" w:eastAsia="Arial" w:hAnsi="Arial" w:cs="Arial"/>
          <w:sz w:val="20"/>
          <w:szCs w:val="20"/>
        </w:rPr>
        <w:t>Led the contractual negotiation</w:t>
      </w:r>
      <w:r w:rsidR="0000695B" w:rsidRPr="00DE5AC9">
        <w:rPr>
          <w:rFonts w:ascii="Arial" w:eastAsia="Arial" w:hAnsi="Arial" w:cs="Arial"/>
          <w:sz w:val="20"/>
          <w:szCs w:val="20"/>
        </w:rPr>
        <w:t>s</w:t>
      </w:r>
      <w:r w:rsidRPr="00DE5AC9">
        <w:rPr>
          <w:rFonts w:ascii="Arial" w:eastAsia="Arial" w:hAnsi="Arial" w:cs="Arial"/>
          <w:sz w:val="20"/>
          <w:szCs w:val="20"/>
        </w:rPr>
        <w:t xml:space="preserve"> and </w:t>
      </w:r>
      <w:r w:rsidR="0000695B" w:rsidRPr="00DE5AC9">
        <w:rPr>
          <w:rFonts w:ascii="Arial" w:eastAsia="Arial" w:hAnsi="Arial" w:cs="Arial"/>
          <w:sz w:val="20"/>
          <w:szCs w:val="20"/>
        </w:rPr>
        <w:t xml:space="preserve">service level agreement </w:t>
      </w:r>
      <w:r w:rsidRPr="00DE5AC9">
        <w:rPr>
          <w:rFonts w:ascii="Arial" w:eastAsia="Arial" w:hAnsi="Arial" w:cs="Arial"/>
          <w:sz w:val="20"/>
          <w:szCs w:val="20"/>
        </w:rPr>
        <w:t>development.</w:t>
      </w:r>
    </w:p>
    <w:p w14:paraId="582B0498" w14:textId="5823444B" w:rsidR="00DE5AC9" w:rsidRPr="00DE5AC9" w:rsidRDefault="00D9496C" w:rsidP="00DE5AC9">
      <w:pPr>
        <w:pStyle w:val="NoSpacing"/>
        <w:numPr>
          <w:ilvl w:val="1"/>
          <w:numId w:val="2"/>
        </w:numPr>
        <w:jc w:val="both"/>
        <w:rPr>
          <w:rFonts w:ascii="Arial" w:hAnsi="Arial" w:cs="Arial"/>
          <w:sz w:val="20"/>
          <w:szCs w:val="20"/>
        </w:rPr>
      </w:pPr>
      <w:r w:rsidRPr="00DE5AC9">
        <w:rPr>
          <w:rFonts w:ascii="Arial" w:eastAsia="Arial" w:hAnsi="Arial" w:cs="Arial"/>
          <w:sz w:val="20"/>
          <w:szCs w:val="20"/>
        </w:rPr>
        <w:t>Global P&amp;L accountability</w:t>
      </w:r>
      <w:r w:rsidR="0000695B" w:rsidRPr="00DE5AC9">
        <w:rPr>
          <w:rFonts w:ascii="Arial" w:eastAsia="Arial" w:hAnsi="Arial" w:cs="Arial"/>
          <w:sz w:val="20"/>
          <w:szCs w:val="20"/>
        </w:rPr>
        <w:t xml:space="preserve"> (circa $10 million USD)</w:t>
      </w:r>
      <w:r w:rsidRPr="00DE5AC9">
        <w:rPr>
          <w:rFonts w:ascii="Arial" w:eastAsia="Arial" w:hAnsi="Arial" w:cs="Arial"/>
          <w:sz w:val="20"/>
          <w:szCs w:val="20"/>
        </w:rPr>
        <w:t xml:space="preserve"> including budget setting, </w:t>
      </w:r>
      <w:r w:rsidR="0028306C" w:rsidRPr="00DE5AC9">
        <w:rPr>
          <w:rFonts w:ascii="Arial" w:eastAsia="Arial" w:hAnsi="Arial" w:cs="Arial"/>
          <w:sz w:val="20"/>
          <w:szCs w:val="20"/>
        </w:rPr>
        <w:t>forecasting,</w:t>
      </w:r>
      <w:r w:rsidRPr="00DE5AC9">
        <w:rPr>
          <w:rFonts w:ascii="Arial" w:eastAsia="Arial" w:hAnsi="Arial" w:cs="Arial"/>
          <w:sz w:val="20"/>
          <w:szCs w:val="20"/>
        </w:rPr>
        <w:t xml:space="preserve"> and ensuring a commercially viable solution continue</w:t>
      </w:r>
      <w:r w:rsidR="0000695B" w:rsidRPr="00DE5AC9">
        <w:rPr>
          <w:rFonts w:ascii="Arial" w:eastAsia="Arial" w:hAnsi="Arial" w:cs="Arial"/>
          <w:sz w:val="20"/>
          <w:szCs w:val="20"/>
        </w:rPr>
        <w:t>d</w:t>
      </w:r>
      <w:r w:rsidRPr="00DE5AC9">
        <w:rPr>
          <w:rFonts w:ascii="Arial" w:eastAsia="Arial" w:hAnsi="Arial" w:cs="Arial"/>
          <w:sz w:val="20"/>
          <w:szCs w:val="20"/>
        </w:rPr>
        <w:t xml:space="preserve"> to be delivered.</w:t>
      </w:r>
    </w:p>
    <w:p w14:paraId="7FEB9C24" w14:textId="17BA3487" w:rsidR="00DE5AC9" w:rsidRPr="00DE5AC9" w:rsidRDefault="0000695B" w:rsidP="00DE5AC9">
      <w:pPr>
        <w:pStyle w:val="NoSpacing"/>
        <w:numPr>
          <w:ilvl w:val="1"/>
          <w:numId w:val="2"/>
        </w:numPr>
        <w:jc w:val="both"/>
        <w:rPr>
          <w:rFonts w:ascii="Arial" w:eastAsia="Arial" w:hAnsi="Arial" w:cs="Arial"/>
          <w:sz w:val="20"/>
          <w:szCs w:val="20"/>
        </w:rPr>
      </w:pPr>
      <w:r w:rsidRPr="00DE5AC9">
        <w:rPr>
          <w:rFonts w:ascii="Arial" w:eastAsia="Arial" w:hAnsi="Arial" w:cs="Arial"/>
          <w:sz w:val="20"/>
          <w:szCs w:val="20"/>
        </w:rPr>
        <w:t>S</w:t>
      </w:r>
      <w:r w:rsidR="00D9496C" w:rsidRPr="00DE5AC9">
        <w:rPr>
          <w:rFonts w:ascii="Arial" w:eastAsia="Arial" w:hAnsi="Arial" w:cs="Arial"/>
          <w:sz w:val="20"/>
          <w:szCs w:val="20"/>
        </w:rPr>
        <w:t>et up and training of an offshore sourcing team leveraging best in class sourcing technology.</w:t>
      </w:r>
    </w:p>
    <w:p w14:paraId="4823BFAE" w14:textId="39334BB1" w:rsidR="009E3B18" w:rsidRPr="00DE5AC9" w:rsidDel="0000695B" w:rsidRDefault="00D9496C" w:rsidP="00DE5AC9">
      <w:pPr>
        <w:pStyle w:val="NoSpacing"/>
        <w:numPr>
          <w:ilvl w:val="1"/>
          <w:numId w:val="2"/>
        </w:numPr>
        <w:jc w:val="both"/>
        <w:rPr>
          <w:del w:id="0" w:author="DRURY, Carly" w:date="2021-07-05T12:22:00Z"/>
          <w:rFonts w:ascii="Arial" w:eastAsia="Arial" w:hAnsi="Arial" w:cs="Arial"/>
          <w:sz w:val="20"/>
          <w:szCs w:val="20"/>
        </w:rPr>
      </w:pPr>
      <w:r w:rsidRPr="00DE5AC9">
        <w:rPr>
          <w:rFonts w:ascii="Arial" w:eastAsia="Arial" w:hAnsi="Arial" w:cs="Arial"/>
          <w:sz w:val="20"/>
          <w:szCs w:val="20"/>
        </w:rPr>
        <w:t>Responsibility for overall solution and client engagement</w:t>
      </w:r>
      <w:r w:rsidR="0000695B" w:rsidRPr="00DE5AC9">
        <w:rPr>
          <w:rFonts w:ascii="Arial" w:eastAsia="Arial" w:hAnsi="Arial" w:cs="Arial"/>
          <w:sz w:val="20"/>
          <w:szCs w:val="20"/>
        </w:rPr>
        <w:t xml:space="preserve">. </w:t>
      </w:r>
      <w:del w:id="1" w:author="DRURY, Carly" w:date="2021-07-05T12:22:00Z">
        <w:r w:rsidRPr="00DE5AC9" w:rsidDel="0000695B">
          <w:rPr>
            <w:rFonts w:ascii="Arial" w:eastAsia="Arial" w:hAnsi="Arial" w:cs="Arial"/>
            <w:sz w:val="20"/>
            <w:szCs w:val="20"/>
          </w:rPr>
          <w:delText>.</w:delText>
        </w:r>
      </w:del>
    </w:p>
    <w:p w14:paraId="7B9802ED" w14:textId="5ED46E99" w:rsidR="009E3B18" w:rsidRPr="00DE5AC9" w:rsidRDefault="0000695B" w:rsidP="00DE5AC9">
      <w:pPr>
        <w:pStyle w:val="NoSpacing"/>
        <w:numPr>
          <w:ilvl w:val="1"/>
          <w:numId w:val="2"/>
        </w:numPr>
        <w:jc w:val="both"/>
        <w:rPr>
          <w:rFonts w:ascii="Arial" w:eastAsia="Arial" w:hAnsi="Arial" w:cs="Arial"/>
          <w:sz w:val="20"/>
          <w:szCs w:val="20"/>
        </w:rPr>
      </w:pPr>
      <w:r w:rsidRPr="00DE5AC9">
        <w:rPr>
          <w:rFonts w:ascii="Arial" w:eastAsia="Arial" w:hAnsi="Arial" w:cs="Arial"/>
          <w:sz w:val="20"/>
          <w:szCs w:val="20"/>
        </w:rPr>
        <w:lastRenderedPageBreak/>
        <w:t xml:space="preserve">Stakeholder engagement at Executive level </w:t>
      </w:r>
    </w:p>
    <w:p w14:paraId="1F9D435E" w14:textId="77777777" w:rsidR="00850D65" w:rsidRDefault="00850D65">
      <w:pPr>
        <w:rPr>
          <w:rFonts w:ascii="Arial" w:eastAsia="Arial" w:hAnsi="Arial" w:cs="Arial"/>
          <w:b/>
          <w:sz w:val="20"/>
          <w:szCs w:val="20"/>
        </w:rPr>
      </w:pPr>
    </w:p>
    <w:p w14:paraId="579DCC2F" w14:textId="77777777" w:rsidR="00850D65" w:rsidRDefault="00850D65">
      <w:pPr>
        <w:rPr>
          <w:rFonts w:ascii="Arial" w:eastAsia="Arial" w:hAnsi="Arial" w:cs="Arial"/>
          <w:b/>
          <w:sz w:val="20"/>
          <w:szCs w:val="20"/>
        </w:rPr>
      </w:pPr>
    </w:p>
    <w:p w14:paraId="658ECDFC" w14:textId="52D59262" w:rsidR="00850D65" w:rsidRDefault="00850D65">
      <w:pPr>
        <w:rPr>
          <w:rFonts w:ascii="Arial" w:eastAsia="Arial" w:hAnsi="Arial" w:cs="Arial"/>
          <w:b/>
          <w:sz w:val="20"/>
          <w:szCs w:val="20"/>
        </w:rPr>
      </w:pPr>
    </w:p>
    <w:p w14:paraId="724BF479" w14:textId="0776BE2D" w:rsidR="009E3B18" w:rsidRPr="00DE5AC9" w:rsidRDefault="00D9496C">
      <w:pPr>
        <w:rPr>
          <w:rFonts w:ascii="Arial" w:eastAsia="Arial" w:hAnsi="Arial" w:cs="Arial"/>
          <w:i/>
          <w:iCs/>
        </w:rPr>
      </w:pPr>
      <w:r w:rsidRPr="00DE5AC9">
        <w:rPr>
          <w:rFonts w:ascii="Arial" w:eastAsia="Arial" w:hAnsi="Arial" w:cs="Arial"/>
          <w:b/>
          <w:i/>
          <w:iCs/>
        </w:rPr>
        <w:t>Alexander Mann Solutions</w:t>
      </w:r>
      <w:r w:rsidR="00850D65" w:rsidRPr="00DE5AC9">
        <w:rPr>
          <w:rFonts w:ascii="Arial" w:eastAsia="Arial" w:hAnsi="Arial" w:cs="Arial"/>
          <w:b/>
          <w:i/>
          <w:iCs/>
        </w:rPr>
        <w:t xml:space="preserve"> – </w:t>
      </w:r>
      <w:r w:rsidR="00DE5AC9" w:rsidRPr="00DE5AC9">
        <w:rPr>
          <w:rFonts w:ascii="Arial" w:eastAsia="Arial" w:hAnsi="Arial" w:cs="Arial"/>
          <w:b/>
          <w:i/>
          <w:iCs/>
        </w:rPr>
        <w:t>Singapore, October</w:t>
      </w:r>
      <w:r w:rsidRPr="00DE5AC9">
        <w:rPr>
          <w:rFonts w:ascii="Arial" w:eastAsia="Arial" w:hAnsi="Arial" w:cs="Arial"/>
          <w:b/>
          <w:i/>
          <w:iCs/>
        </w:rPr>
        <w:t xml:space="preserve"> 2006 – May 2016</w:t>
      </w:r>
    </w:p>
    <w:p w14:paraId="5AD22DB7" w14:textId="77777777" w:rsidR="009E3B18" w:rsidRPr="00850D65" w:rsidRDefault="009E3B18">
      <w:pPr>
        <w:rPr>
          <w:rFonts w:ascii="Arial" w:eastAsia="Arial" w:hAnsi="Arial" w:cs="Arial"/>
        </w:rPr>
      </w:pPr>
    </w:p>
    <w:p w14:paraId="4C309C52" w14:textId="1CB0640D" w:rsidR="009E3B18" w:rsidRPr="00850D65" w:rsidRDefault="00D9496C">
      <w:pPr>
        <w:rPr>
          <w:rFonts w:ascii="Arial" w:eastAsia="Arial" w:hAnsi="Arial" w:cs="Arial"/>
        </w:rPr>
      </w:pPr>
      <w:r w:rsidRPr="00850D65">
        <w:rPr>
          <w:rFonts w:ascii="Arial" w:eastAsia="Arial" w:hAnsi="Arial" w:cs="Arial"/>
          <w:b/>
        </w:rPr>
        <w:t>Head of Client Services</w:t>
      </w:r>
      <w:r w:rsidRPr="00850D65">
        <w:rPr>
          <w:rFonts w:ascii="Arial" w:eastAsia="Arial" w:hAnsi="Arial" w:cs="Arial"/>
          <w:b/>
          <w:i/>
        </w:rPr>
        <w:t xml:space="preserve"> – </w:t>
      </w:r>
      <w:r w:rsidRPr="00850D65">
        <w:rPr>
          <w:rFonts w:ascii="Arial" w:eastAsia="Arial" w:hAnsi="Arial" w:cs="Arial"/>
          <w:b/>
        </w:rPr>
        <w:t>Deutsche Bank, Oct 2014 – May 2016</w:t>
      </w:r>
    </w:p>
    <w:p w14:paraId="7441E02A" w14:textId="0C206BD5" w:rsidR="009E3B18" w:rsidRPr="00DE5AC9" w:rsidRDefault="009B1003" w:rsidP="00DE5AC9">
      <w:pPr>
        <w:pStyle w:val="NoSpacing"/>
        <w:numPr>
          <w:ilvl w:val="0"/>
          <w:numId w:val="2"/>
        </w:numPr>
        <w:jc w:val="both"/>
        <w:rPr>
          <w:rFonts w:ascii="Arial" w:hAnsi="Arial" w:cs="Arial"/>
          <w:sz w:val="20"/>
          <w:szCs w:val="20"/>
        </w:rPr>
      </w:pPr>
      <w:r w:rsidRPr="00DE5AC9">
        <w:rPr>
          <w:rFonts w:ascii="Arial" w:hAnsi="Arial" w:cs="Arial"/>
          <w:sz w:val="20"/>
          <w:szCs w:val="20"/>
        </w:rPr>
        <w:t xml:space="preserve">To lead </w:t>
      </w:r>
      <w:r w:rsidR="00850D65" w:rsidRPr="00DE5AC9">
        <w:rPr>
          <w:rFonts w:ascii="Arial" w:hAnsi="Arial" w:cs="Arial"/>
          <w:sz w:val="20"/>
          <w:szCs w:val="20"/>
        </w:rPr>
        <w:t xml:space="preserve">team </w:t>
      </w:r>
      <w:r w:rsidRPr="00DE5AC9">
        <w:rPr>
          <w:rFonts w:ascii="Arial" w:hAnsi="Arial" w:cs="Arial"/>
          <w:sz w:val="20"/>
          <w:szCs w:val="20"/>
        </w:rPr>
        <w:t>of 100</w:t>
      </w:r>
      <w:r w:rsidR="00D9496C" w:rsidRPr="00DE5AC9">
        <w:rPr>
          <w:rFonts w:ascii="Arial" w:hAnsi="Arial" w:cs="Arial"/>
          <w:sz w:val="20"/>
          <w:szCs w:val="20"/>
        </w:rPr>
        <w:t xml:space="preserve"> to deliver a consistent and integrated service across our solutions with Deutsche Bank APAC. The scope included:</w:t>
      </w:r>
    </w:p>
    <w:p w14:paraId="1E4197C2" w14:textId="77777777" w:rsidR="009E3B18" w:rsidRPr="00DE5AC9" w:rsidRDefault="00D9496C" w:rsidP="00DE5AC9">
      <w:pPr>
        <w:pStyle w:val="NoSpacing"/>
        <w:numPr>
          <w:ilvl w:val="1"/>
          <w:numId w:val="2"/>
        </w:numPr>
        <w:jc w:val="both"/>
        <w:rPr>
          <w:rFonts w:ascii="Arial" w:eastAsia="Arial" w:hAnsi="Arial" w:cs="Arial"/>
          <w:sz w:val="20"/>
          <w:szCs w:val="20"/>
        </w:rPr>
      </w:pPr>
      <w:r>
        <w:rPr>
          <w:rFonts w:ascii="Arial" w:eastAsia="Arial" w:hAnsi="Arial" w:cs="Arial"/>
          <w:sz w:val="20"/>
          <w:szCs w:val="20"/>
        </w:rPr>
        <w:t xml:space="preserve">APAC – RPO solution delivering end to end resourcing solutions across all business divisions (front and back office) from entry level to DIR with teams based onsite in Australia, Singapore, Hong Kong, China, Philippines and Japan, and sourcing capability in our AMS Global Client Service Centre (GCSC) in the Philippines. </w:t>
      </w:r>
    </w:p>
    <w:p w14:paraId="5567A18D" w14:textId="77777777" w:rsidR="009E3B18" w:rsidRPr="00DE5AC9" w:rsidRDefault="00D9496C" w:rsidP="00DE5AC9">
      <w:pPr>
        <w:pStyle w:val="NoSpacing"/>
        <w:numPr>
          <w:ilvl w:val="1"/>
          <w:numId w:val="2"/>
        </w:numPr>
        <w:jc w:val="both"/>
        <w:rPr>
          <w:rFonts w:ascii="Arial" w:eastAsia="Arial" w:hAnsi="Arial" w:cs="Arial"/>
          <w:sz w:val="20"/>
          <w:szCs w:val="20"/>
        </w:rPr>
      </w:pPr>
      <w:r>
        <w:rPr>
          <w:rFonts w:ascii="Arial" w:eastAsia="Arial" w:hAnsi="Arial" w:cs="Arial"/>
          <w:sz w:val="20"/>
          <w:szCs w:val="20"/>
        </w:rPr>
        <w:t>Australia – Contingent recruitment (direct delivery model supported by the onsite RPO permanent team).</w:t>
      </w:r>
    </w:p>
    <w:p w14:paraId="03AD8148" w14:textId="77777777" w:rsidR="009E3B18" w:rsidRPr="00DE5AC9" w:rsidRDefault="00D9496C" w:rsidP="00DE5AC9">
      <w:pPr>
        <w:pStyle w:val="NoSpacing"/>
        <w:numPr>
          <w:ilvl w:val="1"/>
          <w:numId w:val="2"/>
        </w:numPr>
        <w:jc w:val="both"/>
        <w:rPr>
          <w:rFonts w:ascii="Arial" w:eastAsia="Arial" w:hAnsi="Arial" w:cs="Arial"/>
          <w:sz w:val="20"/>
          <w:szCs w:val="20"/>
        </w:rPr>
      </w:pPr>
      <w:r>
        <w:rPr>
          <w:rFonts w:ascii="Arial" w:eastAsia="Arial" w:hAnsi="Arial" w:cs="Arial"/>
          <w:sz w:val="20"/>
          <w:szCs w:val="20"/>
        </w:rPr>
        <w:t xml:space="preserve">APAC – Graduate Solution providing application management, event planning and administrative support to the Deutsche Bank in house Graduate Recruiters. A team of circa 8-10 (flex pending season) based in the AMS GCSC in the Philippines. </w:t>
      </w:r>
    </w:p>
    <w:p w14:paraId="32455F94" w14:textId="77777777" w:rsidR="009E3B18" w:rsidRPr="00DE5AC9" w:rsidRDefault="00D9496C" w:rsidP="00DE5AC9">
      <w:pPr>
        <w:pStyle w:val="NoSpacing"/>
        <w:numPr>
          <w:ilvl w:val="1"/>
          <w:numId w:val="2"/>
        </w:numPr>
        <w:jc w:val="both"/>
        <w:rPr>
          <w:rFonts w:ascii="Arial" w:eastAsia="Arial" w:hAnsi="Arial" w:cs="Arial"/>
          <w:sz w:val="20"/>
          <w:szCs w:val="20"/>
        </w:rPr>
      </w:pPr>
      <w:r>
        <w:rPr>
          <w:rFonts w:ascii="Arial" w:eastAsia="Arial" w:hAnsi="Arial" w:cs="Arial"/>
          <w:sz w:val="20"/>
          <w:szCs w:val="20"/>
        </w:rPr>
        <w:t xml:space="preserve">The Philippines – RPO solution delivering end to end resourcing solutions across all business divisions from Analyst to AVP.  A team of 19 based onsite in the Deutsche Knowledge Services near-shore centre in Manila. </w:t>
      </w:r>
    </w:p>
    <w:p w14:paraId="2A7081FD" w14:textId="77777777" w:rsidR="009E3B18" w:rsidRP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t>Own the development of commercial proposals, SLA’s and propositions that extend or change service delivery to clients within agreed AMS governance arrangements – this included the scope increase into China and the Philippines, as well as the MSP for Australia.</w:t>
      </w:r>
    </w:p>
    <w:p w14:paraId="39379CDB" w14:textId="77777777" w:rsidR="009E3B18" w:rsidRP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t xml:space="preserve">Regional P&amp;L accountability including budget setting, </w:t>
      </w:r>
      <w:proofErr w:type="gramStart"/>
      <w:r w:rsidRPr="00DE5AC9">
        <w:rPr>
          <w:rFonts w:ascii="Arial" w:hAnsi="Arial" w:cs="Arial"/>
          <w:sz w:val="20"/>
          <w:szCs w:val="20"/>
        </w:rPr>
        <w:t>reforecasting</w:t>
      </w:r>
      <w:proofErr w:type="gramEnd"/>
      <w:r w:rsidRPr="00DE5AC9">
        <w:rPr>
          <w:rFonts w:ascii="Arial" w:hAnsi="Arial" w:cs="Arial"/>
          <w:sz w:val="20"/>
          <w:szCs w:val="20"/>
        </w:rPr>
        <w:t xml:space="preserve"> and ensuring a commercially viable solution is delivered for the client and AMS.</w:t>
      </w:r>
    </w:p>
    <w:p w14:paraId="25893E26" w14:textId="77777777" w:rsidR="009E3B18" w:rsidRP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t>Work in collaboration with the client to understand Deutsche Bank’s strategic goals, how those translate to HR and Talent Acquisition, and then define our Strategic Account Vision and Plan to deliver in line with these.</w:t>
      </w:r>
    </w:p>
    <w:p w14:paraId="1D220150" w14:textId="77777777" w:rsidR="009E3B18" w:rsidRP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t>Responsible for overall Client Satisfaction including the resolution of all service issues.</w:t>
      </w:r>
    </w:p>
    <w:p w14:paraId="3C9914CF" w14:textId="77777777" w:rsidR="009E3B18" w:rsidRDefault="009E3B18">
      <w:pPr>
        <w:spacing w:after="60"/>
        <w:ind w:left="283"/>
        <w:jc w:val="both"/>
        <w:rPr>
          <w:rFonts w:ascii="Arial" w:eastAsia="Arial" w:hAnsi="Arial" w:cs="Arial"/>
          <w:sz w:val="20"/>
          <w:szCs w:val="20"/>
        </w:rPr>
      </w:pPr>
    </w:p>
    <w:p w14:paraId="7DA32F9E" w14:textId="270BC85C" w:rsidR="009E3B18" w:rsidRDefault="00D9496C">
      <w:pPr>
        <w:rPr>
          <w:rFonts w:ascii="Arial" w:eastAsia="Arial" w:hAnsi="Arial" w:cs="Arial"/>
          <w:sz w:val="20"/>
          <w:szCs w:val="20"/>
        </w:rPr>
      </w:pPr>
      <w:r w:rsidRPr="00850D65">
        <w:rPr>
          <w:rFonts w:ascii="Arial" w:eastAsia="Arial" w:hAnsi="Arial" w:cs="Arial"/>
          <w:b/>
        </w:rPr>
        <w:t xml:space="preserve">Head of Client Services – </w:t>
      </w:r>
      <w:r w:rsidR="00850D65" w:rsidRPr="00850D65">
        <w:rPr>
          <w:rFonts w:ascii="Arial" w:eastAsia="Arial" w:hAnsi="Arial" w:cs="Arial"/>
          <w:b/>
        </w:rPr>
        <w:t>Multiple Clients</w:t>
      </w:r>
      <w:r w:rsidR="00850D65">
        <w:rPr>
          <w:rFonts w:ascii="Arial" w:eastAsia="Arial" w:hAnsi="Arial" w:cs="Arial"/>
          <w:b/>
          <w:bCs/>
          <w:sz w:val="20"/>
          <w:szCs w:val="20"/>
        </w:rPr>
        <w:t>,</w:t>
      </w:r>
      <w:r w:rsidR="00850D65">
        <w:rPr>
          <w:rFonts w:ascii="Arial" w:eastAsia="Arial" w:hAnsi="Arial" w:cs="Arial"/>
          <w:sz w:val="20"/>
          <w:szCs w:val="20"/>
        </w:rPr>
        <w:t xml:space="preserve"> </w:t>
      </w:r>
      <w:r w:rsidR="0022599B">
        <w:rPr>
          <w:rFonts w:ascii="Arial" w:eastAsia="Arial" w:hAnsi="Arial" w:cs="Arial"/>
          <w:b/>
        </w:rPr>
        <w:t>Nov 2010</w:t>
      </w:r>
      <w:r w:rsidRPr="00850D65">
        <w:rPr>
          <w:rFonts w:ascii="Arial" w:eastAsia="Arial" w:hAnsi="Arial" w:cs="Arial"/>
          <w:b/>
        </w:rPr>
        <w:t>– May 2014</w:t>
      </w:r>
    </w:p>
    <w:p w14:paraId="16EC7D3B" w14:textId="4451C176" w:rsidR="009E3B18" w:rsidRP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t xml:space="preserve">Responsible for the successful service delivery of our RPO solution with Rolls Royce across APAC – a team of 7 based onsite with the client in Singapore, </w:t>
      </w:r>
      <w:r w:rsidR="0028306C" w:rsidRPr="00DE5AC9">
        <w:rPr>
          <w:rFonts w:ascii="Arial" w:hAnsi="Arial" w:cs="Arial"/>
          <w:sz w:val="20"/>
          <w:szCs w:val="20"/>
        </w:rPr>
        <w:t>India,</w:t>
      </w:r>
      <w:r w:rsidRPr="00DE5AC9">
        <w:rPr>
          <w:rFonts w:ascii="Arial" w:hAnsi="Arial" w:cs="Arial"/>
          <w:sz w:val="20"/>
          <w:szCs w:val="20"/>
        </w:rPr>
        <w:t xml:space="preserve"> and China from entry level to DIR across corporate functions and sales.</w:t>
      </w:r>
    </w:p>
    <w:p w14:paraId="098D0FA3" w14:textId="642647F5" w:rsidR="009E3B18" w:rsidRP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t xml:space="preserve">Responsible for the successful Implementation and service delivery of our RPO solution with Novartis – teams (12 in total) based onsite in Singapore, India, Pakistan, Russia, </w:t>
      </w:r>
      <w:r w:rsidR="0028306C" w:rsidRPr="00DE5AC9">
        <w:rPr>
          <w:rFonts w:ascii="Arial" w:hAnsi="Arial" w:cs="Arial"/>
          <w:sz w:val="20"/>
          <w:szCs w:val="20"/>
        </w:rPr>
        <w:t>Philippines,</w:t>
      </w:r>
      <w:r w:rsidRPr="00DE5AC9">
        <w:rPr>
          <w:rFonts w:ascii="Arial" w:hAnsi="Arial" w:cs="Arial"/>
          <w:sz w:val="20"/>
          <w:szCs w:val="20"/>
        </w:rPr>
        <w:t xml:space="preserve"> and Dubai delivering end to end recruitment APAC, Russia and Middle East and Africa. </w:t>
      </w:r>
    </w:p>
    <w:p w14:paraId="039D9378" w14:textId="77777777" w:rsidR="009E3B18" w:rsidRP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t xml:space="preserve">Responsible for the successful implementation and service delivery of our Nomura solution – team (8 in total) based on site in Hong Kong with Sourcing and Administration support from our offshore team in Manila. </w:t>
      </w:r>
    </w:p>
    <w:p w14:paraId="4F2F1F5C" w14:textId="7D4D94B7" w:rsidR="009E3B18" w:rsidRP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t xml:space="preserve">Supported on </w:t>
      </w:r>
      <w:r w:rsidR="0028306C" w:rsidRPr="00DE5AC9">
        <w:rPr>
          <w:rFonts w:ascii="Arial" w:hAnsi="Arial" w:cs="Arial"/>
          <w:sz w:val="20"/>
          <w:szCs w:val="20"/>
        </w:rPr>
        <w:t>several</w:t>
      </w:r>
      <w:r w:rsidRPr="00DE5AC9">
        <w:rPr>
          <w:rFonts w:ascii="Arial" w:hAnsi="Arial" w:cs="Arial"/>
          <w:sz w:val="20"/>
          <w:szCs w:val="20"/>
        </w:rPr>
        <w:t xml:space="preserve"> AMS growth opportunities within the region, working collaboratively with our solution design, commercial, implementation and bid teams to ensure a fit for purpose solution was presented to each client.</w:t>
      </w:r>
    </w:p>
    <w:p w14:paraId="1879AF5F" w14:textId="77777777" w:rsidR="009E3B18" w:rsidRDefault="009E3B18">
      <w:pPr>
        <w:rPr>
          <w:rFonts w:ascii="Arial" w:eastAsia="Arial" w:hAnsi="Arial" w:cs="Arial"/>
          <w:sz w:val="20"/>
          <w:szCs w:val="20"/>
        </w:rPr>
      </w:pPr>
    </w:p>
    <w:p w14:paraId="7B5AF756" w14:textId="77777777" w:rsidR="0022599B" w:rsidRDefault="00D9496C" w:rsidP="0022599B">
      <w:pPr>
        <w:rPr>
          <w:rFonts w:ascii="Arial" w:eastAsia="Arial" w:hAnsi="Arial" w:cs="Arial"/>
          <w:sz w:val="20"/>
          <w:szCs w:val="20"/>
        </w:rPr>
      </w:pPr>
      <w:r w:rsidRPr="0022599B">
        <w:rPr>
          <w:rFonts w:ascii="Arial" w:eastAsia="Arial" w:hAnsi="Arial" w:cs="Arial"/>
          <w:b/>
        </w:rPr>
        <w:t>Manager – Credit Suisse, Singapore (Sep 2008 – July 2010)</w:t>
      </w:r>
    </w:p>
    <w:p w14:paraId="24148DE0" w14:textId="755FE82D" w:rsidR="009E3B18" w:rsidRP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t>Regional lead and trainer for the implementation of Taleo, and process review across the Credit Suisse Professional Recruitment team in APAC in support of the global HR Transformation program.</w:t>
      </w:r>
    </w:p>
    <w:p w14:paraId="439387AB" w14:textId="77777777" w:rsidR="009E3B18" w:rsidRP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t xml:space="preserve">Develop and maintain key stakeholder relationships and manage the delivery of onsite end to end recruitment services within the middle and </w:t>
      </w:r>
      <w:proofErr w:type="gramStart"/>
      <w:r w:rsidRPr="00DE5AC9">
        <w:rPr>
          <w:rFonts w:ascii="Arial" w:hAnsi="Arial" w:cs="Arial"/>
          <w:sz w:val="20"/>
          <w:szCs w:val="20"/>
        </w:rPr>
        <w:t>back office</w:t>
      </w:r>
      <w:proofErr w:type="gramEnd"/>
      <w:r w:rsidRPr="00DE5AC9">
        <w:rPr>
          <w:rFonts w:ascii="Arial" w:hAnsi="Arial" w:cs="Arial"/>
          <w:sz w:val="20"/>
          <w:szCs w:val="20"/>
        </w:rPr>
        <w:t xml:space="preserve"> functions of Credit Suisse (COO, Finance, Product Control and Operations), </w:t>
      </w:r>
    </w:p>
    <w:p w14:paraId="0DC874EE" w14:textId="13D15865" w:rsidR="009E3B18" w:rsidRP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t xml:space="preserve">Create client commercial value through the awareness and understanding of skills, trends, the competitor </w:t>
      </w:r>
      <w:proofErr w:type="gramStart"/>
      <w:r w:rsidRPr="00DE5AC9">
        <w:rPr>
          <w:rFonts w:ascii="Arial" w:hAnsi="Arial" w:cs="Arial"/>
          <w:sz w:val="20"/>
          <w:szCs w:val="20"/>
        </w:rPr>
        <w:t>environment</w:t>
      </w:r>
      <w:proofErr w:type="gramEnd"/>
      <w:r w:rsidRPr="00DE5AC9">
        <w:rPr>
          <w:rFonts w:ascii="Arial" w:hAnsi="Arial" w:cs="Arial"/>
          <w:sz w:val="20"/>
          <w:szCs w:val="20"/>
        </w:rPr>
        <w:t xml:space="preserve"> and market forces impacting on their business </w:t>
      </w:r>
      <w:r w:rsidR="0028306C" w:rsidRPr="00DE5AC9">
        <w:rPr>
          <w:rFonts w:ascii="Arial" w:hAnsi="Arial" w:cs="Arial"/>
          <w:sz w:val="20"/>
          <w:szCs w:val="20"/>
        </w:rPr>
        <w:t>area and</w:t>
      </w:r>
      <w:r w:rsidRPr="00DE5AC9">
        <w:rPr>
          <w:rFonts w:ascii="Arial" w:hAnsi="Arial" w:cs="Arial"/>
          <w:sz w:val="20"/>
          <w:szCs w:val="20"/>
        </w:rPr>
        <w:t xml:space="preserve"> delivering responsive and </w:t>
      </w:r>
      <w:r w:rsidR="0028306C" w:rsidRPr="00DE5AC9">
        <w:rPr>
          <w:rFonts w:ascii="Arial" w:hAnsi="Arial" w:cs="Arial"/>
          <w:sz w:val="20"/>
          <w:szCs w:val="20"/>
        </w:rPr>
        <w:t>cost-effective</w:t>
      </w:r>
      <w:r w:rsidRPr="00DE5AC9">
        <w:rPr>
          <w:rFonts w:ascii="Arial" w:hAnsi="Arial" w:cs="Arial"/>
          <w:sz w:val="20"/>
          <w:szCs w:val="20"/>
        </w:rPr>
        <w:t xml:space="preserve"> sourcing strategies.</w:t>
      </w:r>
    </w:p>
    <w:p w14:paraId="5E3A7EB7" w14:textId="77777777" w:rsidR="009E3B18" w:rsidRP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t xml:space="preserve">Monitor service delivery and produce reports on agreed </w:t>
      </w:r>
      <w:proofErr w:type="gramStart"/>
      <w:r w:rsidRPr="00DE5AC9">
        <w:rPr>
          <w:rFonts w:ascii="Arial" w:hAnsi="Arial" w:cs="Arial"/>
          <w:sz w:val="20"/>
          <w:szCs w:val="20"/>
        </w:rPr>
        <w:t>SLA’s</w:t>
      </w:r>
      <w:proofErr w:type="gramEnd"/>
      <w:r w:rsidRPr="00DE5AC9">
        <w:rPr>
          <w:rFonts w:ascii="Arial" w:hAnsi="Arial" w:cs="Arial"/>
          <w:sz w:val="20"/>
          <w:szCs w:val="20"/>
        </w:rPr>
        <w:t xml:space="preserve"> on an ongoing basis, identifying areas of process improvement, service enhancement and opportunities to value added services.</w:t>
      </w:r>
    </w:p>
    <w:p w14:paraId="051C0B6D" w14:textId="77777777" w:rsidR="009E3B18" w:rsidRP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lastRenderedPageBreak/>
        <w:t>Resolve complex and difficult client issues, and work with the business to understand the challenges that may affect the resource solution in place.</w:t>
      </w:r>
    </w:p>
    <w:p w14:paraId="1FEEF904" w14:textId="77777777" w:rsidR="009E3B18" w:rsidRP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t>Manage the relationships and service delivery of the Credit Suisse Preferred Suppliers.</w:t>
      </w:r>
    </w:p>
    <w:p w14:paraId="2DD3CC92" w14:textId="77777777" w:rsidR="009E3B18" w:rsidRP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t>Maintain integrity of Management Information via Taleo.</w:t>
      </w:r>
    </w:p>
    <w:p w14:paraId="315BC6C5" w14:textId="0B75678C" w:rsidR="009E3B18" w:rsidRP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t xml:space="preserve">Coach, manage and mentor a delivery team, setting both individual and team quarterly objectives, and </w:t>
      </w:r>
      <w:r w:rsidR="0028306C" w:rsidRPr="00DE5AC9">
        <w:rPr>
          <w:rFonts w:ascii="Arial" w:hAnsi="Arial" w:cs="Arial"/>
          <w:sz w:val="20"/>
          <w:szCs w:val="20"/>
        </w:rPr>
        <w:t>long-term</w:t>
      </w:r>
      <w:r w:rsidRPr="00DE5AC9">
        <w:rPr>
          <w:rFonts w:ascii="Arial" w:hAnsi="Arial" w:cs="Arial"/>
          <w:sz w:val="20"/>
          <w:szCs w:val="20"/>
        </w:rPr>
        <w:t xml:space="preserve"> development plans.</w:t>
      </w:r>
    </w:p>
    <w:p w14:paraId="28E54338" w14:textId="77777777" w:rsidR="009E3B18" w:rsidRP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t>Manage and develop a team of Internal Mobility Consultants- partner with key stakeholders to understand the Credit Suisse Internal Mobility agenda and working with key stakeholders on the internal mobility strategy.</w:t>
      </w:r>
    </w:p>
    <w:p w14:paraId="7E50720A" w14:textId="0AC115B5" w:rsidR="009E3B18" w:rsidRP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t xml:space="preserve">End to End recruitment for roles from Analyst to Managing Director level within the Product Control, Finance, </w:t>
      </w:r>
      <w:r w:rsidR="0028306C" w:rsidRPr="00DE5AC9">
        <w:rPr>
          <w:rFonts w:ascii="Arial" w:hAnsi="Arial" w:cs="Arial"/>
          <w:sz w:val="20"/>
          <w:szCs w:val="20"/>
        </w:rPr>
        <w:t>Audit and</w:t>
      </w:r>
      <w:r w:rsidRPr="00DE5AC9">
        <w:rPr>
          <w:rFonts w:ascii="Arial" w:hAnsi="Arial" w:cs="Arial"/>
          <w:sz w:val="20"/>
          <w:szCs w:val="20"/>
        </w:rPr>
        <w:t xml:space="preserve"> Operations functions for Credit Suisse.</w:t>
      </w:r>
    </w:p>
    <w:p w14:paraId="6F33DA66" w14:textId="77777777" w:rsidR="009E3B18" w:rsidRDefault="009E3B18">
      <w:pPr>
        <w:rPr>
          <w:rFonts w:ascii="Arial" w:eastAsia="Arial" w:hAnsi="Arial" w:cs="Arial"/>
          <w:sz w:val="20"/>
          <w:szCs w:val="20"/>
        </w:rPr>
      </w:pPr>
    </w:p>
    <w:p w14:paraId="334E6322" w14:textId="77777777" w:rsidR="009E3B18" w:rsidRDefault="009E3B18">
      <w:pPr>
        <w:rPr>
          <w:rFonts w:ascii="Arial" w:eastAsia="Arial" w:hAnsi="Arial" w:cs="Arial"/>
          <w:sz w:val="20"/>
          <w:szCs w:val="20"/>
        </w:rPr>
      </w:pPr>
    </w:p>
    <w:p w14:paraId="613DCE5D" w14:textId="1C0F235B" w:rsidR="009E3B18" w:rsidRPr="00A729A7" w:rsidRDefault="00D9496C">
      <w:pPr>
        <w:rPr>
          <w:rFonts w:ascii="Arial" w:eastAsia="Arial" w:hAnsi="Arial" w:cs="Arial"/>
          <w:b/>
        </w:rPr>
      </w:pPr>
      <w:r w:rsidRPr="00A729A7">
        <w:rPr>
          <w:rFonts w:ascii="Arial" w:eastAsia="Arial" w:hAnsi="Arial" w:cs="Arial"/>
          <w:b/>
        </w:rPr>
        <w:t xml:space="preserve">Principal Resource Specialist – Credit Suisse, </w:t>
      </w:r>
      <w:r w:rsidR="002C3B8D">
        <w:rPr>
          <w:rFonts w:ascii="Arial" w:eastAsia="Arial" w:hAnsi="Arial" w:cs="Arial"/>
          <w:b/>
        </w:rPr>
        <w:t>UK</w:t>
      </w:r>
      <w:r w:rsidRPr="00A729A7">
        <w:rPr>
          <w:rFonts w:ascii="Arial" w:eastAsia="Arial" w:hAnsi="Arial" w:cs="Arial"/>
          <w:b/>
        </w:rPr>
        <w:t xml:space="preserve"> (Oct 2006 – Sept 2008)</w:t>
      </w:r>
    </w:p>
    <w:p w14:paraId="1EB0BC7E" w14:textId="01E51CBD" w:rsidR="009E3B18" w:rsidRPr="00DE5AC9" w:rsidRDefault="00D9496C" w:rsidP="00DE5AC9">
      <w:pPr>
        <w:pStyle w:val="NoSpacing"/>
        <w:numPr>
          <w:ilvl w:val="0"/>
          <w:numId w:val="2"/>
        </w:numPr>
        <w:jc w:val="both"/>
        <w:rPr>
          <w:rFonts w:ascii="Arial" w:hAnsi="Arial" w:cs="Arial"/>
          <w:sz w:val="20"/>
          <w:szCs w:val="20"/>
        </w:rPr>
      </w:pPr>
      <w:r>
        <w:rPr>
          <w:rFonts w:ascii="Arial" w:eastAsia="Arial" w:hAnsi="Arial" w:cs="Arial"/>
          <w:sz w:val="20"/>
          <w:szCs w:val="20"/>
        </w:rPr>
        <w:t>L</w:t>
      </w:r>
      <w:r w:rsidRPr="00DE5AC9">
        <w:rPr>
          <w:rFonts w:ascii="Arial" w:hAnsi="Arial" w:cs="Arial"/>
          <w:sz w:val="20"/>
          <w:szCs w:val="20"/>
        </w:rPr>
        <w:t xml:space="preserve">ead in the initial development of our offshore sourcing capability from the GCSC in Krakow, Poland. Recruited, </w:t>
      </w:r>
      <w:r w:rsidR="0028306C" w:rsidRPr="00DE5AC9">
        <w:rPr>
          <w:rFonts w:ascii="Arial" w:hAnsi="Arial" w:cs="Arial"/>
          <w:sz w:val="20"/>
          <w:szCs w:val="20"/>
        </w:rPr>
        <w:t>trained,</w:t>
      </w:r>
      <w:r w:rsidRPr="00DE5AC9">
        <w:rPr>
          <w:rFonts w:ascii="Arial" w:hAnsi="Arial" w:cs="Arial"/>
          <w:sz w:val="20"/>
          <w:szCs w:val="20"/>
        </w:rPr>
        <w:t xml:space="preserve"> and managed the offshore delivery team. This was done in person through a </w:t>
      </w:r>
      <w:r w:rsidR="002C34FF" w:rsidRPr="00DE5AC9">
        <w:rPr>
          <w:rFonts w:ascii="Arial" w:hAnsi="Arial" w:cs="Arial"/>
          <w:sz w:val="20"/>
          <w:szCs w:val="20"/>
        </w:rPr>
        <w:t>3-month</w:t>
      </w:r>
      <w:r w:rsidRPr="00DE5AC9">
        <w:rPr>
          <w:rFonts w:ascii="Arial" w:hAnsi="Arial" w:cs="Arial"/>
          <w:sz w:val="20"/>
          <w:szCs w:val="20"/>
        </w:rPr>
        <w:t xml:space="preserve"> secondment.</w:t>
      </w:r>
    </w:p>
    <w:p w14:paraId="7D3BE8F7" w14:textId="77777777" w:rsidR="009E3B18" w:rsidRPr="00DE5AC9" w:rsidRDefault="00D9496C" w:rsidP="00DE5AC9">
      <w:pPr>
        <w:pStyle w:val="NoSpacing"/>
        <w:numPr>
          <w:ilvl w:val="0"/>
          <w:numId w:val="2"/>
        </w:numPr>
        <w:jc w:val="both"/>
        <w:rPr>
          <w:rFonts w:ascii="Arial" w:hAnsi="Arial" w:cs="Arial"/>
          <w:sz w:val="20"/>
          <w:szCs w:val="20"/>
        </w:rPr>
      </w:pPr>
      <w:r w:rsidRPr="00DE5AC9">
        <w:rPr>
          <w:rFonts w:ascii="Arial" w:hAnsi="Arial" w:cs="Arial"/>
          <w:sz w:val="20"/>
          <w:szCs w:val="20"/>
        </w:rPr>
        <w:t>End to End recruitment for roles from Analyst to Managing Director level within the Product Control, Finance, Audit and Operations functions for Credit Suisse.</w:t>
      </w:r>
    </w:p>
    <w:p w14:paraId="7E653899" w14:textId="77777777" w:rsidR="009E3B18" w:rsidRDefault="009E3B18">
      <w:pPr>
        <w:ind w:left="720"/>
        <w:rPr>
          <w:rFonts w:ascii="Arial" w:eastAsia="Arial" w:hAnsi="Arial" w:cs="Arial"/>
          <w:sz w:val="20"/>
          <w:szCs w:val="20"/>
          <w:u w:val="single"/>
        </w:rPr>
      </w:pPr>
    </w:p>
    <w:p w14:paraId="6452DDAA" w14:textId="5FF44C08" w:rsidR="002C3B8D" w:rsidRPr="002C3B8D" w:rsidRDefault="002C3B8D">
      <w:pPr>
        <w:rPr>
          <w:rFonts w:ascii="Arial" w:eastAsia="Arial" w:hAnsi="Arial" w:cs="Arial"/>
          <w:b/>
        </w:rPr>
      </w:pPr>
      <w:r>
        <w:rPr>
          <w:rFonts w:ascii="Arial" w:eastAsia="Arial" w:hAnsi="Arial" w:cs="Arial"/>
          <w:b/>
        </w:rPr>
        <w:t xml:space="preserve">Recruitment Consultant </w:t>
      </w:r>
      <w:r w:rsidR="00D9496C" w:rsidRPr="002C3B8D">
        <w:rPr>
          <w:rFonts w:ascii="Arial" w:eastAsia="Arial" w:hAnsi="Arial" w:cs="Arial"/>
          <w:b/>
        </w:rPr>
        <w:t xml:space="preserve">Edelman </w:t>
      </w:r>
      <w:r>
        <w:rPr>
          <w:rFonts w:ascii="Arial" w:eastAsia="Arial" w:hAnsi="Arial" w:cs="Arial"/>
          <w:b/>
        </w:rPr>
        <w:t xml:space="preserve">– </w:t>
      </w:r>
      <w:proofErr w:type="gramStart"/>
      <w:r w:rsidR="00D9496C" w:rsidRPr="002C3B8D">
        <w:rPr>
          <w:rFonts w:ascii="Arial" w:eastAsia="Arial" w:hAnsi="Arial" w:cs="Arial"/>
          <w:b/>
        </w:rPr>
        <w:t>UK</w:t>
      </w:r>
      <w:r>
        <w:rPr>
          <w:rFonts w:ascii="Arial" w:eastAsia="Arial" w:hAnsi="Arial" w:cs="Arial"/>
          <w:b/>
        </w:rPr>
        <w:t xml:space="preserve"> </w:t>
      </w:r>
      <w:r w:rsidRPr="002C3B8D">
        <w:rPr>
          <w:rFonts w:ascii="Arial" w:eastAsia="Arial" w:hAnsi="Arial" w:cs="Arial"/>
          <w:b/>
        </w:rPr>
        <w:t xml:space="preserve"> </w:t>
      </w:r>
      <w:r>
        <w:rPr>
          <w:rFonts w:ascii="Arial" w:eastAsia="Arial" w:hAnsi="Arial" w:cs="Arial"/>
          <w:b/>
        </w:rPr>
        <w:t>(</w:t>
      </w:r>
      <w:proofErr w:type="gramEnd"/>
      <w:r>
        <w:rPr>
          <w:rFonts w:ascii="Arial" w:eastAsia="Arial" w:hAnsi="Arial" w:cs="Arial"/>
          <w:b/>
        </w:rPr>
        <w:t xml:space="preserve"> </w:t>
      </w:r>
      <w:r w:rsidRPr="002C3B8D">
        <w:rPr>
          <w:rFonts w:ascii="Arial" w:eastAsia="Arial" w:hAnsi="Arial" w:cs="Arial"/>
          <w:b/>
        </w:rPr>
        <w:t>Aug 06 to October 06</w:t>
      </w:r>
      <w:r>
        <w:rPr>
          <w:rFonts w:ascii="Arial" w:eastAsia="Arial" w:hAnsi="Arial" w:cs="Arial"/>
          <w:b/>
        </w:rPr>
        <w:t xml:space="preserve">) </w:t>
      </w:r>
      <w:r w:rsidRPr="002C3B8D">
        <w:rPr>
          <w:rFonts w:ascii="Arial" w:eastAsia="Arial" w:hAnsi="Arial" w:cs="Arial"/>
          <w:b/>
        </w:rPr>
        <w:t xml:space="preserve"> </w:t>
      </w:r>
    </w:p>
    <w:p w14:paraId="23367EFA" w14:textId="77777777" w:rsidR="009E3B18" w:rsidRDefault="009E3B18">
      <w:pPr>
        <w:rPr>
          <w:rFonts w:ascii="Arial" w:eastAsia="Arial" w:hAnsi="Arial" w:cs="Arial"/>
          <w:sz w:val="20"/>
          <w:szCs w:val="20"/>
        </w:rPr>
      </w:pPr>
    </w:p>
    <w:p w14:paraId="56DCE5E9" w14:textId="799E7474" w:rsidR="009E3B18" w:rsidRDefault="002C3B8D">
      <w:pPr>
        <w:rPr>
          <w:rFonts w:ascii="Arial" w:eastAsia="Arial" w:hAnsi="Arial" w:cs="Arial"/>
          <w:b/>
        </w:rPr>
      </w:pPr>
      <w:r>
        <w:rPr>
          <w:rFonts w:ascii="Arial" w:eastAsia="Arial" w:hAnsi="Arial" w:cs="Arial"/>
          <w:b/>
        </w:rPr>
        <w:t xml:space="preserve">Recruitment </w:t>
      </w:r>
      <w:r w:rsidR="002C34FF">
        <w:rPr>
          <w:rFonts w:ascii="Arial" w:eastAsia="Arial" w:hAnsi="Arial" w:cs="Arial"/>
          <w:b/>
        </w:rPr>
        <w:t>Consultant -</w:t>
      </w:r>
      <w:r>
        <w:rPr>
          <w:rFonts w:ascii="Arial" w:eastAsia="Arial" w:hAnsi="Arial" w:cs="Arial"/>
          <w:b/>
        </w:rPr>
        <w:t xml:space="preserve"> </w:t>
      </w:r>
      <w:r w:rsidR="00281B6E">
        <w:rPr>
          <w:rFonts w:ascii="Arial" w:eastAsia="Arial" w:hAnsi="Arial" w:cs="Arial"/>
          <w:b/>
        </w:rPr>
        <w:t>Randstad</w:t>
      </w:r>
      <w:r w:rsidR="00A729A7">
        <w:rPr>
          <w:rFonts w:ascii="Arial" w:eastAsia="Arial" w:hAnsi="Arial" w:cs="Arial"/>
          <w:b/>
        </w:rPr>
        <w:t xml:space="preserve"> </w:t>
      </w:r>
      <w:r>
        <w:rPr>
          <w:rFonts w:ascii="Arial" w:eastAsia="Arial" w:hAnsi="Arial" w:cs="Arial"/>
          <w:b/>
        </w:rPr>
        <w:t>(</w:t>
      </w:r>
      <w:r w:rsidR="00D9496C" w:rsidRPr="002C3B8D">
        <w:rPr>
          <w:rFonts w:ascii="Arial" w:eastAsia="Arial" w:hAnsi="Arial" w:cs="Arial"/>
          <w:b/>
        </w:rPr>
        <w:t>March 2003 – August 2006</w:t>
      </w:r>
      <w:r>
        <w:rPr>
          <w:rFonts w:ascii="Arial" w:eastAsia="Arial" w:hAnsi="Arial" w:cs="Arial"/>
          <w:b/>
        </w:rPr>
        <w:t>)</w:t>
      </w:r>
    </w:p>
    <w:p w14:paraId="71787006" w14:textId="35D0231C" w:rsidR="002C3B8D" w:rsidRDefault="002C3B8D" w:rsidP="002C3B8D">
      <w:pPr>
        <w:rPr>
          <w:rFonts w:ascii="Arial" w:eastAsia="Arial" w:hAnsi="Arial" w:cs="Arial"/>
          <w:sz w:val="20"/>
          <w:szCs w:val="20"/>
        </w:rPr>
      </w:pPr>
      <w:r>
        <w:rPr>
          <w:rFonts w:ascii="Arial" w:eastAsia="Arial" w:hAnsi="Arial" w:cs="Arial"/>
          <w:b/>
        </w:rPr>
        <w:br/>
        <w:t xml:space="preserve">Recruitment Consultant </w:t>
      </w:r>
      <w:r w:rsidR="00D9496C" w:rsidRPr="002C3B8D">
        <w:rPr>
          <w:rFonts w:ascii="Arial" w:eastAsia="Arial" w:hAnsi="Arial" w:cs="Arial"/>
          <w:b/>
        </w:rPr>
        <w:t>Select Australasia Pty Ltd</w:t>
      </w:r>
      <w:r w:rsidR="00D9496C">
        <w:rPr>
          <w:rFonts w:ascii="Arial" w:eastAsia="Arial" w:hAnsi="Arial" w:cs="Arial"/>
          <w:b/>
          <w:sz w:val="20"/>
          <w:szCs w:val="20"/>
        </w:rPr>
        <w:t xml:space="preserve"> </w:t>
      </w:r>
      <w:r w:rsidRPr="002C3B8D">
        <w:rPr>
          <w:rFonts w:ascii="Arial" w:eastAsia="Arial" w:hAnsi="Arial" w:cs="Arial"/>
          <w:b/>
        </w:rPr>
        <w:t xml:space="preserve">– March 03- Dec 05 </w:t>
      </w:r>
    </w:p>
    <w:p w14:paraId="6848F254" w14:textId="346E775D" w:rsidR="009E3B18" w:rsidRDefault="009E3B18">
      <w:pPr>
        <w:rPr>
          <w:rFonts w:ascii="Arial" w:eastAsia="Arial" w:hAnsi="Arial" w:cs="Arial"/>
          <w:sz w:val="20"/>
          <w:szCs w:val="20"/>
        </w:rPr>
      </w:pPr>
    </w:p>
    <w:p w14:paraId="0F55A35B" w14:textId="3DA5CB75" w:rsidR="002C3B8D" w:rsidRPr="002C3B8D" w:rsidRDefault="002C3B8D" w:rsidP="002C3B8D">
      <w:pPr>
        <w:rPr>
          <w:rFonts w:ascii="Arial" w:eastAsia="Arial" w:hAnsi="Arial" w:cs="Arial"/>
          <w:b/>
        </w:rPr>
      </w:pPr>
      <w:r w:rsidRPr="002C3B8D">
        <w:rPr>
          <w:rFonts w:ascii="Arial" w:eastAsia="Arial" w:hAnsi="Arial" w:cs="Arial"/>
          <w:b/>
        </w:rPr>
        <w:t xml:space="preserve">Various Roles </w:t>
      </w:r>
      <w:r>
        <w:rPr>
          <w:rFonts w:ascii="Arial" w:eastAsia="Arial" w:hAnsi="Arial" w:cs="Arial"/>
          <w:b/>
        </w:rPr>
        <w:t xml:space="preserve">- </w:t>
      </w:r>
      <w:r w:rsidR="00D9496C" w:rsidRPr="002C3B8D">
        <w:rPr>
          <w:rFonts w:ascii="Arial" w:eastAsia="Arial" w:hAnsi="Arial" w:cs="Arial"/>
          <w:b/>
        </w:rPr>
        <w:t xml:space="preserve">Jun 99- </w:t>
      </w:r>
      <w:r w:rsidR="00FC08DC" w:rsidRPr="002C3B8D">
        <w:rPr>
          <w:rFonts w:ascii="Arial" w:eastAsia="Arial" w:hAnsi="Arial" w:cs="Arial"/>
          <w:b/>
        </w:rPr>
        <w:t>Jan 03</w:t>
      </w:r>
      <w:r>
        <w:rPr>
          <w:rFonts w:ascii="Arial" w:eastAsia="Arial" w:hAnsi="Arial" w:cs="Arial"/>
          <w:b/>
        </w:rPr>
        <w:br/>
      </w:r>
    </w:p>
    <w:p w14:paraId="0D2F687A" w14:textId="77777777" w:rsidR="002C3B8D" w:rsidRDefault="002C3B8D" w:rsidP="002C3B8D">
      <w:pPr>
        <w:pStyle w:val="NoSpacing"/>
        <w:pBdr>
          <w:bottom w:val="single" w:sz="12" w:space="1" w:color="auto"/>
        </w:pBdr>
        <w:jc w:val="center"/>
        <w:rPr>
          <w:i/>
          <w:sz w:val="20"/>
          <w:szCs w:val="20"/>
        </w:rPr>
      </w:pPr>
    </w:p>
    <w:p w14:paraId="6EC7B5C8" w14:textId="77777777" w:rsidR="002C3B8D" w:rsidRDefault="002C3B8D" w:rsidP="002C3B8D">
      <w:pPr>
        <w:pStyle w:val="NoSpacing"/>
        <w:rPr>
          <w:sz w:val="20"/>
          <w:szCs w:val="20"/>
        </w:rPr>
      </w:pPr>
    </w:p>
    <w:p w14:paraId="73D6606F" w14:textId="77777777" w:rsidR="001E3749" w:rsidRDefault="001E3749" w:rsidP="001E3749">
      <w:pPr>
        <w:rPr>
          <w:rFonts w:ascii="Arial" w:eastAsia="Arial" w:hAnsi="Arial" w:cs="Arial"/>
          <w:sz w:val="20"/>
          <w:szCs w:val="20"/>
        </w:rPr>
      </w:pPr>
    </w:p>
    <w:p w14:paraId="023E65FC" w14:textId="29C0748B" w:rsidR="001E3749" w:rsidRDefault="001E3749" w:rsidP="001E3749">
      <w:pPr>
        <w:rPr>
          <w:rFonts w:ascii="Arial" w:eastAsia="Arial" w:hAnsi="Arial" w:cs="Arial"/>
          <w:b/>
          <w:u w:val="single"/>
        </w:rPr>
      </w:pPr>
      <w:r>
        <w:rPr>
          <w:rFonts w:ascii="Arial" w:eastAsia="Arial" w:hAnsi="Arial" w:cs="Arial"/>
          <w:b/>
          <w:u w:val="single"/>
        </w:rPr>
        <w:t xml:space="preserve">GOVERNANCE </w:t>
      </w:r>
    </w:p>
    <w:p w14:paraId="5F33E70F" w14:textId="77777777" w:rsidR="001E3749" w:rsidRDefault="001E3749" w:rsidP="001E3749">
      <w:pPr>
        <w:rPr>
          <w:rFonts w:ascii="Arial" w:eastAsia="Arial" w:hAnsi="Arial" w:cs="Arial"/>
          <w:bCs/>
        </w:rPr>
      </w:pPr>
    </w:p>
    <w:p w14:paraId="1BEDCA82" w14:textId="7705A7C0" w:rsidR="001E3749" w:rsidRDefault="001E3749" w:rsidP="001E3749">
      <w:pPr>
        <w:rPr>
          <w:rFonts w:ascii="Arial" w:eastAsia="Arial" w:hAnsi="Arial" w:cs="Arial"/>
          <w:bCs/>
          <w:sz w:val="20"/>
          <w:szCs w:val="20"/>
        </w:rPr>
      </w:pPr>
      <w:r>
        <w:rPr>
          <w:rFonts w:ascii="Arial" w:eastAsia="Arial" w:hAnsi="Arial" w:cs="Arial"/>
          <w:bCs/>
          <w:sz w:val="20"/>
          <w:szCs w:val="20"/>
        </w:rPr>
        <w:t xml:space="preserve">Board </w:t>
      </w:r>
      <w:r w:rsidR="009162F0">
        <w:rPr>
          <w:rFonts w:ascii="Arial" w:eastAsia="Arial" w:hAnsi="Arial" w:cs="Arial"/>
          <w:bCs/>
          <w:sz w:val="20"/>
          <w:szCs w:val="20"/>
        </w:rPr>
        <w:t>Director</w:t>
      </w:r>
      <w:r>
        <w:rPr>
          <w:rFonts w:ascii="Arial" w:eastAsia="Arial" w:hAnsi="Arial" w:cs="Arial"/>
          <w:bCs/>
          <w:sz w:val="20"/>
          <w:szCs w:val="20"/>
        </w:rPr>
        <w:t xml:space="preserve"> – Capital Football</w:t>
      </w:r>
      <w:r w:rsidR="009162F0">
        <w:rPr>
          <w:rFonts w:ascii="Arial" w:eastAsia="Arial" w:hAnsi="Arial" w:cs="Arial"/>
          <w:bCs/>
          <w:sz w:val="20"/>
          <w:szCs w:val="20"/>
        </w:rPr>
        <w:t xml:space="preserve"> </w:t>
      </w:r>
      <w:r w:rsidR="00251D9B">
        <w:rPr>
          <w:rFonts w:ascii="Arial" w:eastAsia="Arial" w:hAnsi="Arial" w:cs="Arial"/>
          <w:bCs/>
          <w:sz w:val="20"/>
          <w:szCs w:val="20"/>
        </w:rPr>
        <w:t>–</w:t>
      </w:r>
      <w:r w:rsidR="009162F0">
        <w:rPr>
          <w:rFonts w:ascii="Arial" w:eastAsia="Arial" w:hAnsi="Arial" w:cs="Arial"/>
          <w:bCs/>
          <w:sz w:val="20"/>
          <w:szCs w:val="20"/>
        </w:rPr>
        <w:t xml:space="preserve"> </w:t>
      </w:r>
      <w:r w:rsidR="00251D9B">
        <w:rPr>
          <w:rFonts w:ascii="Arial" w:eastAsia="Arial" w:hAnsi="Arial" w:cs="Arial"/>
          <w:bCs/>
          <w:sz w:val="20"/>
          <w:szCs w:val="20"/>
        </w:rPr>
        <w:t xml:space="preserve">March 2022 </w:t>
      </w:r>
      <w:r w:rsidR="00510600">
        <w:rPr>
          <w:rFonts w:ascii="Arial" w:eastAsia="Arial" w:hAnsi="Arial" w:cs="Arial"/>
          <w:bCs/>
          <w:sz w:val="20"/>
          <w:szCs w:val="20"/>
        </w:rPr>
        <w:t>–</w:t>
      </w:r>
      <w:r w:rsidR="00251D9B">
        <w:rPr>
          <w:rFonts w:ascii="Arial" w:eastAsia="Arial" w:hAnsi="Arial" w:cs="Arial"/>
          <w:bCs/>
          <w:sz w:val="20"/>
          <w:szCs w:val="20"/>
        </w:rPr>
        <w:t xml:space="preserve"> current</w:t>
      </w:r>
    </w:p>
    <w:p w14:paraId="604DE725" w14:textId="77777777" w:rsidR="00F858BE" w:rsidRDefault="00F858BE" w:rsidP="001E3749">
      <w:pPr>
        <w:rPr>
          <w:rFonts w:ascii="Arial" w:eastAsia="Arial" w:hAnsi="Arial" w:cs="Arial"/>
          <w:bCs/>
          <w:sz w:val="20"/>
          <w:szCs w:val="20"/>
        </w:rPr>
      </w:pPr>
    </w:p>
    <w:p w14:paraId="7203246B" w14:textId="397A7EF3" w:rsidR="00510600" w:rsidRDefault="002248DD" w:rsidP="001E3749">
      <w:pPr>
        <w:rPr>
          <w:rFonts w:ascii="Arial" w:eastAsia="Arial" w:hAnsi="Arial" w:cs="Arial"/>
          <w:bCs/>
          <w:sz w:val="20"/>
          <w:szCs w:val="20"/>
        </w:rPr>
      </w:pPr>
      <w:r>
        <w:rPr>
          <w:rFonts w:ascii="Arial" w:eastAsia="Arial" w:hAnsi="Arial" w:cs="Arial"/>
          <w:bCs/>
          <w:sz w:val="20"/>
          <w:szCs w:val="20"/>
        </w:rPr>
        <w:t>Governance Advisor</w:t>
      </w:r>
      <w:r w:rsidR="00F83140">
        <w:rPr>
          <w:rFonts w:ascii="Arial" w:eastAsia="Arial" w:hAnsi="Arial" w:cs="Arial"/>
          <w:bCs/>
          <w:sz w:val="20"/>
          <w:szCs w:val="20"/>
        </w:rPr>
        <w:t xml:space="preserve"> – New Zealand Police Organisational </w:t>
      </w:r>
      <w:r w:rsidR="00CD0504">
        <w:rPr>
          <w:rFonts w:ascii="Arial" w:eastAsia="Arial" w:hAnsi="Arial" w:cs="Arial"/>
          <w:bCs/>
          <w:sz w:val="20"/>
          <w:szCs w:val="20"/>
        </w:rPr>
        <w:t xml:space="preserve">Capability Governance Group </w:t>
      </w:r>
      <w:r w:rsidR="00C4195E">
        <w:rPr>
          <w:rFonts w:ascii="Arial" w:eastAsia="Arial" w:hAnsi="Arial" w:cs="Arial"/>
          <w:bCs/>
          <w:sz w:val="20"/>
          <w:szCs w:val="20"/>
        </w:rPr>
        <w:t>–</w:t>
      </w:r>
      <w:r w:rsidR="00CD0504">
        <w:rPr>
          <w:rFonts w:ascii="Arial" w:eastAsia="Arial" w:hAnsi="Arial" w:cs="Arial"/>
          <w:bCs/>
          <w:sz w:val="20"/>
          <w:szCs w:val="20"/>
        </w:rPr>
        <w:t xml:space="preserve"> </w:t>
      </w:r>
      <w:r w:rsidR="00C4195E">
        <w:rPr>
          <w:rFonts w:ascii="Arial" w:eastAsia="Arial" w:hAnsi="Arial" w:cs="Arial"/>
          <w:bCs/>
          <w:sz w:val="20"/>
          <w:szCs w:val="20"/>
        </w:rPr>
        <w:t>Jan 2021 – Jan 2022</w:t>
      </w:r>
    </w:p>
    <w:p w14:paraId="6140C176" w14:textId="77777777" w:rsidR="00510600" w:rsidRPr="001E3749" w:rsidRDefault="00510600" w:rsidP="001E3749">
      <w:pPr>
        <w:rPr>
          <w:rFonts w:ascii="Arial" w:eastAsia="Arial" w:hAnsi="Arial" w:cs="Arial"/>
          <w:bCs/>
          <w:sz w:val="20"/>
          <w:szCs w:val="20"/>
        </w:rPr>
      </w:pPr>
    </w:p>
    <w:p w14:paraId="2BCAD4A1" w14:textId="0DE41D2E" w:rsidR="001E3749" w:rsidRDefault="001E3749" w:rsidP="002C3B8D">
      <w:pPr>
        <w:pStyle w:val="NoSpacing"/>
        <w:rPr>
          <w:sz w:val="20"/>
          <w:szCs w:val="20"/>
        </w:rPr>
      </w:pPr>
    </w:p>
    <w:p w14:paraId="3934A239" w14:textId="77777777" w:rsidR="001E3749" w:rsidRDefault="001E3749" w:rsidP="001E3749">
      <w:pPr>
        <w:pStyle w:val="NoSpacing"/>
        <w:pBdr>
          <w:bottom w:val="single" w:sz="12" w:space="1" w:color="auto"/>
        </w:pBdr>
        <w:jc w:val="center"/>
        <w:rPr>
          <w:i/>
          <w:sz w:val="20"/>
          <w:szCs w:val="20"/>
        </w:rPr>
      </w:pPr>
    </w:p>
    <w:p w14:paraId="334048BD" w14:textId="77777777" w:rsidR="001E3749" w:rsidRDefault="001E3749" w:rsidP="001E3749">
      <w:pPr>
        <w:pStyle w:val="NoSpacing"/>
        <w:rPr>
          <w:sz w:val="20"/>
          <w:szCs w:val="20"/>
        </w:rPr>
      </w:pPr>
    </w:p>
    <w:p w14:paraId="3F54F480" w14:textId="77777777" w:rsidR="001E3749" w:rsidRDefault="001E3749" w:rsidP="002C3B8D">
      <w:pPr>
        <w:pStyle w:val="NoSpacing"/>
        <w:rPr>
          <w:sz w:val="20"/>
          <w:szCs w:val="20"/>
        </w:rPr>
      </w:pPr>
    </w:p>
    <w:p w14:paraId="67DB1ABB" w14:textId="77777777" w:rsidR="009E3B18" w:rsidRDefault="009E3B18">
      <w:pPr>
        <w:rPr>
          <w:rFonts w:ascii="Arial" w:eastAsia="Arial" w:hAnsi="Arial" w:cs="Arial"/>
          <w:sz w:val="20"/>
          <w:szCs w:val="20"/>
        </w:rPr>
      </w:pPr>
    </w:p>
    <w:p w14:paraId="5B9D6AA6" w14:textId="77777777" w:rsidR="009E3B18" w:rsidRPr="002C3B8D" w:rsidRDefault="00D9496C">
      <w:pPr>
        <w:rPr>
          <w:rFonts w:ascii="Arial" w:eastAsia="Arial" w:hAnsi="Arial" w:cs="Arial"/>
          <w:u w:val="single"/>
        </w:rPr>
      </w:pPr>
      <w:r w:rsidRPr="002C3B8D">
        <w:rPr>
          <w:rFonts w:ascii="Arial" w:eastAsia="Arial" w:hAnsi="Arial" w:cs="Arial"/>
          <w:b/>
          <w:u w:val="single"/>
        </w:rPr>
        <w:t>QUALIFICATIONS</w:t>
      </w:r>
    </w:p>
    <w:p w14:paraId="41113FAA" w14:textId="77777777" w:rsidR="009E3B18" w:rsidRDefault="009E3B18">
      <w:pPr>
        <w:rPr>
          <w:rFonts w:ascii="Arial" w:eastAsia="Arial" w:hAnsi="Arial" w:cs="Arial"/>
          <w:sz w:val="20"/>
          <w:szCs w:val="20"/>
        </w:rPr>
      </w:pPr>
    </w:p>
    <w:p w14:paraId="4DC44309" w14:textId="01800E67" w:rsidR="009E3B18" w:rsidRPr="00DE5AC9" w:rsidRDefault="00D9496C">
      <w:pPr>
        <w:rPr>
          <w:rFonts w:ascii="Arial" w:eastAsia="Arial" w:hAnsi="Arial" w:cs="Arial"/>
          <w:bCs/>
          <w:sz w:val="20"/>
          <w:szCs w:val="20"/>
        </w:rPr>
      </w:pPr>
      <w:r w:rsidRPr="00DE5AC9">
        <w:rPr>
          <w:rFonts w:ascii="Arial" w:eastAsia="Arial" w:hAnsi="Arial" w:cs="Arial"/>
          <w:bCs/>
          <w:sz w:val="20"/>
          <w:szCs w:val="20"/>
        </w:rPr>
        <w:t xml:space="preserve">PRINCE2 Foundation </w:t>
      </w:r>
    </w:p>
    <w:p w14:paraId="7D4C87C8" w14:textId="77777777" w:rsidR="009E3B18" w:rsidRPr="00DE5AC9" w:rsidRDefault="009E3B18">
      <w:pPr>
        <w:rPr>
          <w:rFonts w:ascii="Arial" w:eastAsia="Arial" w:hAnsi="Arial" w:cs="Arial"/>
          <w:bCs/>
          <w:sz w:val="20"/>
          <w:szCs w:val="20"/>
        </w:rPr>
      </w:pPr>
    </w:p>
    <w:p w14:paraId="7C0209D9" w14:textId="3F9D66F0" w:rsidR="009E3B18" w:rsidRPr="00DE5AC9" w:rsidRDefault="00D9496C">
      <w:pPr>
        <w:rPr>
          <w:rFonts w:ascii="Arial" w:eastAsia="Arial" w:hAnsi="Arial" w:cs="Arial"/>
          <w:bCs/>
          <w:sz w:val="20"/>
          <w:szCs w:val="20"/>
        </w:rPr>
      </w:pPr>
      <w:r w:rsidRPr="00DE5AC9">
        <w:rPr>
          <w:rFonts w:ascii="Arial" w:eastAsia="Arial" w:hAnsi="Arial" w:cs="Arial"/>
          <w:bCs/>
          <w:sz w:val="20"/>
          <w:szCs w:val="20"/>
        </w:rPr>
        <w:t>Bachelor of Commerce and Administration</w:t>
      </w:r>
      <w:r w:rsidR="00DE5AC9" w:rsidRPr="00DE5AC9">
        <w:rPr>
          <w:rFonts w:ascii="Arial" w:eastAsia="Arial" w:hAnsi="Arial" w:cs="Arial"/>
          <w:bCs/>
          <w:sz w:val="20"/>
          <w:szCs w:val="20"/>
        </w:rPr>
        <w:br/>
      </w:r>
      <w:r w:rsidRPr="00DE5AC9">
        <w:rPr>
          <w:rFonts w:ascii="Arial" w:eastAsia="Arial" w:hAnsi="Arial" w:cs="Arial"/>
          <w:bCs/>
          <w:sz w:val="20"/>
          <w:szCs w:val="20"/>
        </w:rPr>
        <w:t xml:space="preserve">Human Resources &amp; Industrial Relations and Commercial Law </w:t>
      </w:r>
    </w:p>
    <w:p w14:paraId="7540D652" w14:textId="77777777" w:rsidR="009E3B18" w:rsidRPr="00DE5AC9" w:rsidRDefault="00D9496C">
      <w:pPr>
        <w:rPr>
          <w:rFonts w:ascii="Arial" w:eastAsia="Arial" w:hAnsi="Arial" w:cs="Arial"/>
          <w:bCs/>
          <w:sz w:val="20"/>
          <w:szCs w:val="20"/>
        </w:rPr>
      </w:pPr>
      <w:r w:rsidRPr="00DE5AC9">
        <w:rPr>
          <w:rFonts w:ascii="Arial" w:eastAsia="Arial" w:hAnsi="Arial" w:cs="Arial"/>
          <w:bCs/>
          <w:sz w:val="20"/>
          <w:szCs w:val="20"/>
        </w:rPr>
        <w:t xml:space="preserve">Victoria University of Wellington, New Zealand </w:t>
      </w:r>
    </w:p>
    <w:p w14:paraId="536AF7CE" w14:textId="77777777" w:rsidR="009E3B18" w:rsidRDefault="009E3B18">
      <w:pPr>
        <w:rPr>
          <w:rFonts w:ascii="Arial" w:eastAsia="Arial" w:hAnsi="Arial" w:cs="Arial"/>
          <w:sz w:val="20"/>
          <w:szCs w:val="20"/>
        </w:rPr>
      </w:pPr>
    </w:p>
    <w:p w14:paraId="372BB1DB" w14:textId="77777777" w:rsidR="002C3B8D" w:rsidRDefault="002C3B8D" w:rsidP="002C3B8D">
      <w:pPr>
        <w:pStyle w:val="NoSpacing"/>
        <w:pBdr>
          <w:bottom w:val="single" w:sz="12" w:space="1" w:color="auto"/>
        </w:pBdr>
        <w:jc w:val="center"/>
        <w:rPr>
          <w:i/>
          <w:sz w:val="20"/>
          <w:szCs w:val="20"/>
        </w:rPr>
      </w:pPr>
    </w:p>
    <w:p w14:paraId="49B188F4" w14:textId="77777777" w:rsidR="009E3B18" w:rsidRPr="002C3B8D" w:rsidRDefault="009E3B18">
      <w:pPr>
        <w:rPr>
          <w:rFonts w:ascii="Arial" w:eastAsia="Arial" w:hAnsi="Arial" w:cs="Arial"/>
        </w:rPr>
      </w:pPr>
    </w:p>
    <w:p w14:paraId="3ADFE0CB" w14:textId="77777777" w:rsidR="009E3B18" w:rsidRPr="002C3B8D" w:rsidRDefault="00D9496C">
      <w:pPr>
        <w:rPr>
          <w:rFonts w:ascii="Arial" w:eastAsia="Arial" w:hAnsi="Arial" w:cs="Arial"/>
          <w:u w:val="single"/>
        </w:rPr>
      </w:pPr>
      <w:r w:rsidRPr="002C3B8D">
        <w:rPr>
          <w:rFonts w:ascii="Arial" w:eastAsia="Arial" w:hAnsi="Arial" w:cs="Arial"/>
          <w:b/>
          <w:u w:val="single"/>
        </w:rPr>
        <w:t>REFEREES</w:t>
      </w:r>
    </w:p>
    <w:p w14:paraId="46E1C61A" w14:textId="77777777" w:rsidR="002C3B8D" w:rsidRDefault="002C3B8D">
      <w:pPr>
        <w:rPr>
          <w:rFonts w:ascii="Arial" w:eastAsia="Arial" w:hAnsi="Arial" w:cs="Arial"/>
          <w:sz w:val="20"/>
          <w:szCs w:val="20"/>
        </w:rPr>
      </w:pPr>
    </w:p>
    <w:p w14:paraId="39BF91A8" w14:textId="305BA550" w:rsidR="009E3B18" w:rsidRDefault="00D9496C">
      <w:pPr>
        <w:rPr>
          <w:rFonts w:ascii="Arial" w:eastAsia="Arial" w:hAnsi="Arial" w:cs="Arial"/>
          <w:sz w:val="20"/>
          <w:szCs w:val="20"/>
        </w:rPr>
      </w:pPr>
      <w:r>
        <w:rPr>
          <w:rFonts w:ascii="Arial" w:eastAsia="Arial" w:hAnsi="Arial" w:cs="Arial"/>
          <w:sz w:val="20"/>
          <w:szCs w:val="20"/>
        </w:rPr>
        <w:t>Available on request</w:t>
      </w:r>
    </w:p>
    <w:sectPr w:rsidR="009E3B18">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B114" w14:textId="77777777" w:rsidR="0060047E" w:rsidRDefault="0060047E" w:rsidP="009B1003">
      <w:r>
        <w:separator/>
      </w:r>
    </w:p>
  </w:endnote>
  <w:endnote w:type="continuationSeparator" w:id="0">
    <w:p w14:paraId="48A31E68" w14:textId="77777777" w:rsidR="0060047E" w:rsidRDefault="0060047E" w:rsidP="009B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6657" w14:textId="77777777" w:rsidR="0060047E" w:rsidRDefault="0060047E" w:rsidP="009B1003">
      <w:r>
        <w:separator/>
      </w:r>
    </w:p>
  </w:footnote>
  <w:footnote w:type="continuationSeparator" w:id="0">
    <w:p w14:paraId="0879455D" w14:textId="77777777" w:rsidR="0060047E" w:rsidRDefault="0060047E" w:rsidP="009B1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5E0"/>
    <w:multiLevelType w:val="multilevel"/>
    <w:tmpl w:val="7466EF20"/>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o"/>
      <w:lvlJc w:val="left"/>
      <w:pPr>
        <w:ind w:left="873" w:hanging="360"/>
      </w:pPr>
      <w:rPr>
        <w:rFonts w:ascii="Courier New" w:eastAsia="Courier New" w:hAnsi="Courier New" w:cs="Courier New"/>
        <w:vertAlign w:val="baseline"/>
      </w:rPr>
    </w:lvl>
    <w:lvl w:ilvl="2">
      <w:start w:val="1"/>
      <w:numFmt w:val="bullet"/>
      <w:lvlText w:val="▪"/>
      <w:lvlJc w:val="left"/>
      <w:pPr>
        <w:ind w:left="1593" w:hanging="360"/>
      </w:pPr>
      <w:rPr>
        <w:rFonts w:ascii="Noto Sans Symbols" w:eastAsia="Noto Sans Symbols" w:hAnsi="Noto Sans Symbols" w:cs="Noto Sans Symbols"/>
        <w:vertAlign w:val="baseline"/>
      </w:rPr>
    </w:lvl>
    <w:lvl w:ilvl="3">
      <w:start w:val="1"/>
      <w:numFmt w:val="bullet"/>
      <w:lvlText w:val="●"/>
      <w:lvlJc w:val="left"/>
      <w:pPr>
        <w:ind w:left="2313" w:hanging="360"/>
      </w:pPr>
      <w:rPr>
        <w:rFonts w:ascii="Noto Sans Symbols" w:eastAsia="Noto Sans Symbols" w:hAnsi="Noto Sans Symbols" w:cs="Noto Sans Symbols"/>
        <w:vertAlign w:val="baseline"/>
      </w:rPr>
    </w:lvl>
    <w:lvl w:ilvl="4">
      <w:start w:val="1"/>
      <w:numFmt w:val="bullet"/>
      <w:lvlText w:val="o"/>
      <w:lvlJc w:val="left"/>
      <w:pPr>
        <w:ind w:left="3033" w:hanging="360"/>
      </w:pPr>
      <w:rPr>
        <w:rFonts w:ascii="Courier New" w:eastAsia="Courier New" w:hAnsi="Courier New" w:cs="Courier New"/>
        <w:vertAlign w:val="baseline"/>
      </w:rPr>
    </w:lvl>
    <w:lvl w:ilvl="5">
      <w:start w:val="1"/>
      <w:numFmt w:val="bullet"/>
      <w:lvlText w:val="▪"/>
      <w:lvlJc w:val="left"/>
      <w:pPr>
        <w:ind w:left="3753" w:hanging="360"/>
      </w:pPr>
      <w:rPr>
        <w:rFonts w:ascii="Noto Sans Symbols" w:eastAsia="Noto Sans Symbols" w:hAnsi="Noto Sans Symbols" w:cs="Noto Sans Symbols"/>
        <w:vertAlign w:val="baseline"/>
      </w:rPr>
    </w:lvl>
    <w:lvl w:ilvl="6">
      <w:start w:val="1"/>
      <w:numFmt w:val="bullet"/>
      <w:lvlText w:val="●"/>
      <w:lvlJc w:val="left"/>
      <w:pPr>
        <w:ind w:left="4473" w:hanging="360"/>
      </w:pPr>
      <w:rPr>
        <w:rFonts w:ascii="Noto Sans Symbols" w:eastAsia="Noto Sans Symbols" w:hAnsi="Noto Sans Symbols" w:cs="Noto Sans Symbols"/>
        <w:vertAlign w:val="baseline"/>
      </w:rPr>
    </w:lvl>
    <w:lvl w:ilvl="7">
      <w:start w:val="1"/>
      <w:numFmt w:val="bullet"/>
      <w:lvlText w:val="o"/>
      <w:lvlJc w:val="left"/>
      <w:pPr>
        <w:ind w:left="5193" w:hanging="360"/>
      </w:pPr>
      <w:rPr>
        <w:rFonts w:ascii="Courier New" w:eastAsia="Courier New" w:hAnsi="Courier New" w:cs="Courier New"/>
        <w:vertAlign w:val="baseline"/>
      </w:rPr>
    </w:lvl>
    <w:lvl w:ilvl="8">
      <w:start w:val="1"/>
      <w:numFmt w:val="bullet"/>
      <w:lvlText w:val="▪"/>
      <w:lvlJc w:val="left"/>
      <w:pPr>
        <w:ind w:left="5913" w:hanging="360"/>
      </w:pPr>
      <w:rPr>
        <w:rFonts w:ascii="Noto Sans Symbols" w:eastAsia="Noto Sans Symbols" w:hAnsi="Noto Sans Symbols" w:cs="Noto Sans Symbols"/>
        <w:vertAlign w:val="baseline"/>
      </w:rPr>
    </w:lvl>
  </w:abstractNum>
  <w:abstractNum w:abstractNumId="1" w15:restartNumberingAfterBreak="0">
    <w:nsid w:val="08FB27D3"/>
    <w:multiLevelType w:val="hybridMultilevel"/>
    <w:tmpl w:val="CFC444A6"/>
    <w:lvl w:ilvl="0" w:tplc="0D98D02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12F3439"/>
    <w:multiLevelType w:val="hybridMultilevel"/>
    <w:tmpl w:val="5F8CF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F3C4AF2"/>
    <w:multiLevelType w:val="multilevel"/>
    <w:tmpl w:val="DD42CF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7EE68DD"/>
    <w:multiLevelType w:val="multilevel"/>
    <w:tmpl w:val="8DC40DC4"/>
    <w:lvl w:ilvl="0">
      <w:start w:val="1"/>
      <w:numFmt w:val="bullet"/>
      <w:lvlText w:val="●"/>
      <w:lvlJc w:val="left"/>
      <w:pPr>
        <w:ind w:left="643" w:hanging="283"/>
      </w:pPr>
      <w:rPr>
        <w:rFonts w:ascii="Noto Sans Symbols" w:eastAsia="Noto Sans Symbols" w:hAnsi="Noto Sans Symbols" w:cs="Noto Sans Symbols"/>
        <w:vertAlign w:val="baseline"/>
      </w:rPr>
    </w:lvl>
    <w:lvl w:ilvl="1">
      <w:start w:val="1"/>
      <w:numFmt w:val="bullet"/>
      <w:lvlText w:val="o"/>
      <w:lvlJc w:val="left"/>
      <w:pPr>
        <w:ind w:left="382" w:hanging="360"/>
      </w:pPr>
      <w:rPr>
        <w:rFonts w:ascii="Courier New" w:eastAsia="Courier New" w:hAnsi="Courier New" w:cs="Courier New"/>
        <w:vertAlign w:val="baseline"/>
      </w:rPr>
    </w:lvl>
    <w:lvl w:ilvl="2">
      <w:start w:val="1"/>
      <w:numFmt w:val="bullet"/>
      <w:lvlText w:val="▪"/>
      <w:lvlJc w:val="left"/>
      <w:pPr>
        <w:ind w:left="1102" w:hanging="360"/>
      </w:pPr>
      <w:rPr>
        <w:rFonts w:ascii="Noto Sans Symbols" w:eastAsia="Noto Sans Symbols" w:hAnsi="Noto Sans Symbols" w:cs="Noto Sans Symbols"/>
        <w:vertAlign w:val="baseline"/>
      </w:rPr>
    </w:lvl>
    <w:lvl w:ilvl="3">
      <w:start w:val="1"/>
      <w:numFmt w:val="bullet"/>
      <w:lvlText w:val="●"/>
      <w:lvlJc w:val="left"/>
      <w:pPr>
        <w:ind w:left="1822" w:hanging="360"/>
      </w:pPr>
      <w:rPr>
        <w:rFonts w:ascii="Noto Sans Symbols" w:eastAsia="Noto Sans Symbols" w:hAnsi="Noto Sans Symbols" w:cs="Noto Sans Symbols"/>
        <w:vertAlign w:val="baseline"/>
      </w:rPr>
    </w:lvl>
    <w:lvl w:ilvl="4">
      <w:start w:val="1"/>
      <w:numFmt w:val="bullet"/>
      <w:lvlText w:val="o"/>
      <w:lvlJc w:val="left"/>
      <w:pPr>
        <w:ind w:left="2542" w:hanging="360"/>
      </w:pPr>
      <w:rPr>
        <w:rFonts w:ascii="Courier New" w:eastAsia="Courier New" w:hAnsi="Courier New" w:cs="Courier New"/>
        <w:vertAlign w:val="baseline"/>
      </w:rPr>
    </w:lvl>
    <w:lvl w:ilvl="5">
      <w:start w:val="1"/>
      <w:numFmt w:val="bullet"/>
      <w:lvlText w:val="▪"/>
      <w:lvlJc w:val="left"/>
      <w:pPr>
        <w:ind w:left="3262" w:hanging="360"/>
      </w:pPr>
      <w:rPr>
        <w:rFonts w:ascii="Noto Sans Symbols" w:eastAsia="Noto Sans Symbols" w:hAnsi="Noto Sans Symbols" w:cs="Noto Sans Symbols"/>
        <w:vertAlign w:val="baseline"/>
      </w:rPr>
    </w:lvl>
    <w:lvl w:ilvl="6">
      <w:start w:val="1"/>
      <w:numFmt w:val="bullet"/>
      <w:lvlText w:val="●"/>
      <w:lvlJc w:val="left"/>
      <w:pPr>
        <w:ind w:left="3982" w:hanging="360"/>
      </w:pPr>
      <w:rPr>
        <w:rFonts w:ascii="Noto Sans Symbols" w:eastAsia="Noto Sans Symbols" w:hAnsi="Noto Sans Symbols" w:cs="Noto Sans Symbols"/>
        <w:vertAlign w:val="baseline"/>
      </w:rPr>
    </w:lvl>
    <w:lvl w:ilvl="7">
      <w:start w:val="1"/>
      <w:numFmt w:val="bullet"/>
      <w:lvlText w:val="o"/>
      <w:lvlJc w:val="left"/>
      <w:pPr>
        <w:ind w:left="4702" w:hanging="360"/>
      </w:pPr>
      <w:rPr>
        <w:rFonts w:ascii="Courier New" w:eastAsia="Courier New" w:hAnsi="Courier New" w:cs="Courier New"/>
        <w:vertAlign w:val="baseline"/>
      </w:rPr>
    </w:lvl>
    <w:lvl w:ilvl="8">
      <w:start w:val="1"/>
      <w:numFmt w:val="bullet"/>
      <w:lvlText w:val="▪"/>
      <w:lvlJc w:val="left"/>
      <w:pPr>
        <w:ind w:left="5422" w:hanging="360"/>
      </w:pPr>
      <w:rPr>
        <w:rFonts w:ascii="Noto Sans Symbols" w:eastAsia="Noto Sans Symbols" w:hAnsi="Noto Sans Symbols" w:cs="Noto Sans Symbols"/>
        <w:vertAlign w:val="baseline"/>
      </w:rPr>
    </w:lvl>
  </w:abstractNum>
  <w:abstractNum w:abstractNumId="5" w15:restartNumberingAfterBreak="0">
    <w:nsid w:val="3CCF12BE"/>
    <w:multiLevelType w:val="multilevel"/>
    <w:tmpl w:val="72D83BE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3DAE7612"/>
    <w:multiLevelType w:val="multilevel"/>
    <w:tmpl w:val="DC84320A"/>
    <w:lvl w:ilvl="0">
      <w:start w:val="1"/>
      <w:numFmt w:val="bullet"/>
      <w:lvlText w:val="●"/>
      <w:lvlJc w:val="left"/>
      <w:pPr>
        <w:ind w:left="1701" w:hanging="28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4126C78"/>
    <w:multiLevelType w:val="multilevel"/>
    <w:tmpl w:val="F6F82D8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5C933AB9"/>
    <w:multiLevelType w:val="multilevel"/>
    <w:tmpl w:val="3C70DF2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6BCE167F"/>
    <w:multiLevelType w:val="hybridMultilevel"/>
    <w:tmpl w:val="8190E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6D36105"/>
    <w:multiLevelType w:val="multilevel"/>
    <w:tmpl w:val="A3B0270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16cid:durableId="1479884733">
    <w:abstractNumId w:val="7"/>
  </w:num>
  <w:num w:numId="2" w16cid:durableId="743339282">
    <w:abstractNumId w:val="0"/>
  </w:num>
  <w:num w:numId="3" w16cid:durableId="545527918">
    <w:abstractNumId w:val="3"/>
  </w:num>
  <w:num w:numId="4" w16cid:durableId="1453743084">
    <w:abstractNumId w:val="10"/>
  </w:num>
  <w:num w:numId="5" w16cid:durableId="2113163367">
    <w:abstractNumId w:val="4"/>
  </w:num>
  <w:num w:numId="6" w16cid:durableId="1978338952">
    <w:abstractNumId w:val="5"/>
  </w:num>
  <w:num w:numId="7" w16cid:durableId="1593971668">
    <w:abstractNumId w:val="8"/>
  </w:num>
  <w:num w:numId="8" w16cid:durableId="653994556">
    <w:abstractNumId w:val="6"/>
  </w:num>
  <w:num w:numId="9" w16cid:durableId="565847227">
    <w:abstractNumId w:val="2"/>
  </w:num>
  <w:num w:numId="10" w16cid:durableId="608705096">
    <w:abstractNumId w:val="1"/>
  </w:num>
  <w:num w:numId="11" w16cid:durableId="164523585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URY, Carly">
    <w15:presenceInfo w15:providerId="AD" w15:userId="S::Carly.Drury@police.govt.nz::f0c3caf8-d4b8-446e-8c9f-cee9aac2d9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18"/>
    <w:rsid w:val="0000695B"/>
    <w:rsid w:val="000C3102"/>
    <w:rsid w:val="000F4A6F"/>
    <w:rsid w:val="00142174"/>
    <w:rsid w:val="00195A93"/>
    <w:rsid w:val="001E3749"/>
    <w:rsid w:val="002248DD"/>
    <w:rsid w:val="0022599B"/>
    <w:rsid w:val="00236A05"/>
    <w:rsid w:val="00251D9B"/>
    <w:rsid w:val="00281B6E"/>
    <w:rsid w:val="0028306C"/>
    <w:rsid w:val="002B2240"/>
    <w:rsid w:val="002C34FF"/>
    <w:rsid w:val="002C3B8D"/>
    <w:rsid w:val="003D09A8"/>
    <w:rsid w:val="003E1C40"/>
    <w:rsid w:val="003E703E"/>
    <w:rsid w:val="003E7E38"/>
    <w:rsid w:val="00432E04"/>
    <w:rsid w:val="004732DD"/>
    <w:rsid w:val="00510600"/>
    <w:rsid w:val="0056549F"/>
    <w:rsid w:val="0057360B"/>
    <w:rsid w:val="0060047E"/>
    <w:rsid w:val="006076B9"/>
    <w:rsid w:val="006723D8"/>
    <w:rsid w:val="00696E6F"/>
    <w:rsid w:val="00696EA8"/>
    <w:rsid w:val="006A3FD1"/>
    <w:rsid w:val="00734267"/>
    <w:rsid w:val="00850D65"/>
    <w:rsid w:val="009162F0"/>
    <w:rsid w:val="009B1003"/>
    <w:rsid w:val="009E3B18"/>
    <w:rsid w:val="00A71971"/>
    <w:rsid w:val="00A729A7"/>
    <w:rsid w:val="00B100FC"/>
    <w:rsid w:val="00BC5E02"/>
    <w:rsid w:val="00BD7E6D"/>
    <w:rsid w:val="00C2674D"/>
    <w:rsid w:val="00C4195E"/>
    <w:rsid w:val="00CD0504"/>
    <w:rsid w:val="00D631CA"/>
    <w:rsid w:val="00D87CD6"/>
    <w:rsid w:val="00D9496C"/>
    <w:rsid w:val="00DE4AB1"/>
    <w:rsid w:val="00DE5AC9"/>
    <w:rsid w:val="00E7076D"/>
    <w:rsid w:val="00E828A9"/>
    <w:rsid w:val="00EB1614"/>
    <w:rsid w:val="00EB43EF"/>
    <w:rsid w:val="00F83140"/>
    <w:rsid w:val="00F858BE"/>
    <w:rsid w:val="00FC08DC"/>
  </w:rsids>
  <m:mathPr>
    <m:mathFont m:val="Cambria Math"/>
    <m:brkBin m:val="before"/>
    <m:brkBinSub m:val="--"/>
    <m:smallFrac m:val="0"/>
    <m:dispDef/>
    <m:lMargin m:val="0"/>
    <m:rMargin m:val="0"/>
    <m:defJc m:val="centerGroup"/>
    <m:wrapIndent m:val="1440"/>
    <m:intLim m:val="subSup"/>
    <m:naryLim m:val="undOvr"/>
  </m:mathPr>
  <w:themeFontLang w:val="en-NZ"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4D46BC"/>
  <w15:docId w15:val="{50A070F6-C291-4652-88E3-B37DCFD0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AU" w:eastAsia="en-NZ"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9496C"/>
    <w:pPr>
      <w:ind w:left="720"/>
      <w:contextualSpacing/>
    </w:pPr>
  </w:style>
  <w:style w:type="paragraph" w:styleId="Header">
    <w:name w:val="header"/>
    <w:basedOn w:val="Normal"/>
    <w:link w:val="HeaderChar"/>
    <w:uiPriority w:val="99"/>
    <w:unhideWhenUsed/>
    <w:rsid w:val="009B1003"/>
    <w:pPr>
      <w:tabs>
        <w:tab w:val="center" w:pos="4513"/>
        <w:tab w:val="right" w:pos="9026"/>
      </w:tabs>
    </w:pPr>
  </w:style>
  <w:style w:type="character" w:customStyle="1" w:styleId="HeaderChar">
    <w:name w:val="Header Char"/>
    <w:basedOn w:val="DefaultParagraphFont"/>
    <w:link w:val="Header"/>
    <w:uiPriority w:val="99"/>
    <w:rsid w:val="009B1003"/>
  </w:style>
  <w:style w:type="paragraph" w:styleId="Footer">
    <w:name w:val="footer"/>
    <w:basedOn w:val="Normal"/>
    <w:link w:val="FooterChar"/>
    <w:uiPriority w:val="99"/>
    <w:unhideWhenUsed/>
    <w:rsid w:val="009B1003"/>
    <w:pPr>
      <w:tabs>
        <w:tab w:val="center" w:pos="4513"/>
        <w:tab w:val="right" w:pos="9026"/>
      </w:tabs>
    </w:pPr>
  </w:style>
  <w:style w:type="character" w:customStyle="1" w:styleId="FooterChar">
    <w:name w:val="Footer Char"/>
    <w:basedOn w:val="DefaultParagraphFont"/>
    <w:link w:val="Footer"/>
    <w:uiPriority w:val="99"/>
    <w:rsid w:val="009B1003"/>
  </w:style>
  <w:style w:type="character" w:styleId="CommentReference">
    <w:name w:val="annotation reference"/>
    <w:basedOn w:val="DefaultParagraphFont"/>
    <w:uiPriority w:val="99"/>
    <w:semiHidden/>
    <w:unhideWhenUsed/>
    <w:rsid w:val="00D87CD6"/>
    <w:rPr>
      <w:sz w:val="16"/>
      <w:szCs w:val="16"/>
    </w:rPr>
  </w:style>
  <w:style w:type="paragraph" w:styleId="CommentText">
    <w:name w:val="annotation text"/>
    <w:basedOn w:val="Normal"/>
    <w:link w:val="CommentTextChar"/>
    <w:uiPriority w:val="99"/>
    <w:semiHidden/>
    <w:unhideWhenUsed/>
    <w:rsid w:val="00D87CD6"/>
    <w:rPr>
      <w:sz w:val="20"/>
      <w:szCs w:val="20"/>
    </w:rPr>
  </w:style>
  <w:style w:type="character" w:customStyle="1" w:styleId="CommentTextChar">
    <w:name w:val="Comment Text Char"/>
    <w:basedOn w:val="DefaultParagraphFont"/>
    <w:link w:val="CommentText"/>
    <w:uiPriority w:val="99"/>
    <w:semiHidden/>
    <w:rsid w:val="00D87CD6"/>
    <w:rPr>
      <w:sz w:val="20"/>
      <w:szCs w:val="20"/>
    </w:rPr>
  </w:style>
  <w:style w:type="paragraph" w:styleId="CommentSubject">
    <w:name w:val="annotation subject"/>
    <w:basedOn w:val="CommentText"/>
    <w:next w:val="CommentText"/>
    <w:link w:val="CommentSubjectChar"/>
    <w:uiPriority w:val="99"/>
    <w:semiHidden/>
    <w:unhideWhenUsed/>
    <w:rsid w:val="00D87CD6"/>
    <w:rPr>
      <w:b/>
      <w:bCs/>
    </w:rPr>
  </w:style>
  <w:style w:type="character" w:customStyle="1" w:styleId="CommentSubjectChar">
    <w:name w:val="Comment Subject Char"/>
    <w:basedOn w:val="CommentTextChar"/>
    <w:link w:val="CommentSubject"/>
    <w:uiPriority w:val="99"/>
    <w:semiHidden/>
    <w:rsid w:val="00D87CD6"/>
    <w:rPr>
      <w:b/>
      <w:bCs/>
      <w:sz w:val="20"/>
      <w:szCs w:val="20"/>
    </w:rPr>
  </w:style>
  <w:style w:type="paragraph" w:styleId="BalloonText">
    <w:name w:val="Balloon Text"/>
    <w:basedOn w:val="Normal"/>
    <w:link w:val="BalloonTextChar"/>
    <w:uiPriority w:val="99"/>
    <w:semiHidden/>
    <w:unhideWhenUsed/>
    <w:rsid w:val="00D87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CD6"/>
    <w:rPr>
      <w:rFonts w:ascii="Segoe UI" w:hAnsi="Segoe UI" w:cs="Segoe UI"/>
      <w:sz w:val="18"/>
      <w:szCs w:val="18"/>
    </w:rPr>
  </w:style>
  <w:style w:type="paragraph" w:styleId="NoSpacing">
    <w:name w:val="No Spacing"/>
    <w:uiPriority w:val="1"/>
    <w:qFormat/>
    <w:rsid w:val="00FC08DC"/>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NZ" w:eastAsia="en-US"/>
    </w:rPr>
  </w:style>
  <w:style w:type="character" w:styleId="Hyperlink">
    <w:name w:val="Hyperlink"/>
    <w:basedOn w:val="DefaultParagraphFont"/>
    <w:uiPriority w:val="99"/>
    <w:unhideWhenUsed/>
    <w:rsid w:val="00FC08DC"/>
    <w:rPr>
      <w:color w:val="0000FF" w:themeColor="hyperlink"/>
      <w:u w:val="single"/>
    </w:rPr>
  </w:style>
  <w:style w:type="character" w:styleId="UnresolvedMention">
    <w:name w:val="Unresolved Mention"/>
    <w:basedOn w:val="DefaultParagraphFont"/>
    <w:uiPriority w:val="99"/>
    <w:semiHidden/>
    <w:unhideWhenUsed/>
    <w:rsid w:val="00FC0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lydru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Drury</dc:creator>
  <cp:lastModifiedBy>Carly Drury</cp:lastModifiedBy>
  <cp:revision>26</cp:revision>
  <dcterms:created xsi:type="dcterms:W3CDTF">2022-03-24T19:37:00Z</dcterms:created>
  <dcterms:modified xsi:type="dcterms:W3CDTF">2023-04-18T23:01:00Z</dcterms:modified>
</cp:coreProperties>
</file>